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38809" w14:textId="77777777" w:rsidR="008B197E" w:rsidRDefault="00F37B07">
      <w:pPr>
        <w:pStyle w:val="Paper-Title"/>
        <w:spacing w:after="60"/>
        <w:rPr>
          <w:lang w:eastAsia="zh-CN"/>
        </w:rPr>
      </w:pPr>
      <w:r>
        <w:rPr>
          <w:rFonts w:hint="eastAsia"/>
          <w:lang w:eastAsia="zh-CN"/>
        </w:rPr>
        <w:t xml:space="preserve">Scalable Inverted Indexing on </w:t>
      </w:r>
      <w:proofErr w:type="spellStart"/>
      <w:r>
        <w:rPr>
          <w:rFonts w:hint="eastAsia"/>
          <w:lang w:eastAsia="zh-CN"/>
        </w:rPr>
        <w:t>NoSQL</w:t>
      </w:r>
      <w:proofErr w:type="spellEnd"/>
      <w:r>
        <w:rPr>
          <w:rFonts w:hint="eastAsia"/>
          <w:lang w:eastAsia="zh-CN"/>
        </w:rPr>
        <w:t xml:space="preserve"> Table Storage</w:t>
      </w:r>
    </w:p>
    <w:p w14:paraId="19A68D8D" w14:textId="77777777" w:rsidR="008B197E" w:rsidRDefault="008B197E">
      <w:pPr>
        <w:sectPr w:rsidR="008B197E" w:rsidSect="003B4153">
          <w:headerReference w:type="default" r:id="rId9"/>
          <w:footerReference w:type="even" r:id="rId10"/>
          <w:footerReference w:type="default" r:id="rId11"/>
          <w:pgSz w:w="12240" w:h="15840" w:code="1"/>
          <w:pgMar w:top="1080" w:right="1080" w:bottom="1440" w:left="1080" w:header="720" w:footer="720" w:gutter="0"/>
          <w:cols w:space="720"/>
        </w:sectPr>
      </w:pPr>
    </w:p>
    <w:p w14:paraId="25910A41" w14:textId="77777777" w:rsidR="008B197E" w:rsidRPr="00FC6B70" w:rsidRDefault="00FC6B70">
      <w:pPr>
        <w:pStyle w:val="Author"/>
        <w:spacing w:after="0"/>
        <w:rPr>
          <w:spacing w:val="-2"/>
          <w:lang w:eastAsia="zh-CN"/>
        </w:rPr>
      </w:pPr>
      <w:proofErr w:type="spellStart"/>
      <w:r>
        <w:rPr>
          <w:rFonts w:hint="eastAsia"/>
          <w:spacing w:val="-2"/>
          <w:lang w:eastAsia="zh-CN"/>
        </w:rPr>
        <w:lastRenderedPageBreak/>
        <w:t>Xiaoming</w:t>
      </w:r>
      <w:proofErr w:type="spellEnd"/>
      <w:r>
        <w:rPr>
          <w:rFonts w:hint="eastAsia"/>
          <w:spacing w:val="-2"/>
          <w:lang w:eastAsia="zh-CN"/>
        </w:rPr>
        <w:t xml:space="preserve"> </w:t>
      </w:r>
      <w:proofErr w:type="spellStart"/>
      <w:proofErr w:type="gramStart"/>
      <w:r>
        <w:rPr>
          <w:rFonts w:hint="eastAsia"/>
          <w:spacing w:val="-2"/>
          <w:lang w:eastAsia="zh-CN"/>
        </w:rPr>
        <w:t>Gao</w:t>
      </w:r>
      <w:proofErr w:type="spellEnd"/>
      <w:proofErr w:type="gramEnd"/>
    </w:p>
    <w:p w14:paraId="484323A6" w14:textId="77777777" w:rsidR="008B197E" w:rsidRDefault="00FC6B70">
      <w:pPr>
        <w:pStyle w:val="Affiliations"/>
        <w:rPr>
          <w:spacing w:val="-2"/>
        </w:rPr>
      </w:pPr>
      <w:r>
        <w:rPr>
          <w:spacing w:val="-2"/>
        </w:rPr>
        <w:t>School of Informatics and Computing, Indiana University</w:t>
      </w:r>
      <w:r>
        <w:rPr>
          <w:spacing w:val="-2"/>
        </w:rPr>
        <w:br/>
        <w:t>201H Lindley Hall,</w:t>
      </w:r>
      <w:r w:rsidRPr="006D3BB0">
        <w:t xml:space="preserve"> </w:t>
      </w:r>
      <w:r>
        <w:t>150 S. Woodlawn Ave., Bloomington, IN 47405</w:t>
      </w:r>
      <w:r w:rsidR="008B197E">
        <w:rPr>
          <w:spacing w:val="-2"/>
        </w:rPr>
        <w:br/>
      </w:r>
      <w:r>
        <w:rPr>
          <w:rFonts w:hint="eastAsia"/>
          <w:lang w:eastAsia="zh-CN"/>
        </w:rPr>
        <w:t>1-812-272-6515</w:t>
      </w:r>
    </w:p>
    <w:p w14:paraId="52BB6E72" w14:textId="77777777" w:rsidR="008B197E" w:rsidRDefault="00FC6B70">
      <w:pPr>
        <w:pStyle w:val="E-Mail"/>
        <w:rPr>
          <w:spacing w:val="-2"/>
        </w:rPr>
      </w:pPr>
      <w:r>
        <w:rPr>
          <w:spacing w:val="-2"/>
        </w:rPr>
        <w:t>gao4</w:t>
      </w:r>
      <w:r w:rsidRPr="00D911C5">
        <w:rPr>
          <w:spacing w:val="-2"/>
        </w:rPr>
        <w:t>@</w:t>
      </w:r>
      <w:r>
        <w:rPr>
          <w:spacing w:val="-2"/>
        </w:rPr>
        <w:t>indiana</w:t>
      </w:r>
      <w:r w:rsidRPr="00D911C5">
        <w:rPr>
          <w:spacing w:val="-2"/>
        </w:rPr>
        <w:t>.edu</w:t>
      </w:r>
    </w:p>
    <w:p w14:paraId="7B88EEC4" w14:textId="77777777" w:rsidR="008B197E" w:rsidRDefault="008B197E" w:rsidP="00E06092">
      <w:pPr>
        <w:pStyle w:val="Author"/>
        <w:spacing w:after="0"/>
        <w:rPr>
          <w:spacing w:val="-2"/>
        </w:rPr>
      </w:pPr>
      <w:r>
        <w:rPr>
          <w:spacing w:val="-2"/>
        </w:rPr>
        <w:br w:type="column"/>
      </w:r>
    </w:p>
    <w:p w14:paraId="4F3CCFDC" w14:textId="77777777" w:rsidR="008B197E" w:rsidRDefault="008B197E">
      <w:pPr>
        <w:pStyle w:val="Author"/>
        <w:spacing w:after="0"/>
        <w:rPr>
          <w:spacing w:val="-2"/>
        </w:rPr>
      </w:pPr>
      <w:r>
        <w:rPr>
          <w:spacing w:val="-2"/>
        </w:rPr>
        <w:br w:type="column"/>
      </w:r>
      <w:r w:rsidR="00FC6B70">
        <w:rPr>
          <w:spacing w:val="-2"/>
        </w:rPr>
        <w:lastRenderedPageBreak/>
        <w:t>Judy Qiu</w:t>
      </w:r>
    </w:p>
    <w:p w14:paraId="6AFF1219" w14:textId="77777777" w:rsidR="008B197E" w:rsidRDefault="00E06092">
      <w:pPr>
        <w:pStyle w:val="Affiliations"/>
        <w:rPr>
          <w:spacing w:val="-2"/>
        </w:rPr>
      </w:pPr>
      <w:r>
        <w:rPr>
          <w:spacing w:val="-2"/>
        </w:rPr>
        <w:t>School of Informatics and Computing, Indiana University</w:t>
      </w:r>
      <w:r w:rsidR="008B197E">
        <w:rPr>
          <w:spacing w:val="-2"/>
        </w:rPr>
        <w:br/>
      </w:r>
      <w:r w:rsidR="00FC6B70">
        <w:rPr>
          <w:spacing w:val="-2"/>
        </w:rPr>
        <w:t>201D Lindley Hall,</w:t>
      </w:r>
      <w:r w:rsidR="00FC6B70" w:rsidRPr="006D3BB0">
        <w:t xml:space="preserve"> </w:t>
      </w:r>
      <w:r w:rsidR="00FC6B70">
        <w:t>150 S. Woodlawn Ave., Bloomington, IN 47405</w:t>
      </w:r>
      <w:r w:rsidR="008B197E">
        <w:rPr>
          <w:spacing w:val="-2"/>
        </w:rPr>
        <w:br/>
      </w:r>
      <w:r w:rsidR="00FC6B70">
        <w:rPr>
          <w:rFonts w:hint="eastAsia"/>
          <w:spacing w:val="-2"/>
          <w:lang w:eastAsia="zh-CN"/>
        </w:rPr>
        <w:t>1-</w:t>
      </w:r>
      <w:bookmarkStart w:id="0" w:name="_GoBack"/>
      <w:bookmarkEnd w:id="0"/>
      <w:del w:id="1" w:author="Geoffrey Fox" w:date="2013-01-21T19:01:00Z">
        <w:r w:rsidR="00FC6B70" w:rsidRPr="00DB19F5" w:rsidDel="00445B8A">
          <w:delText xml:space="preserve"> </w:delText>
        </w:r>
      </w:del>
      <w:r w:rsidR="00FC6B70" w:rsidRPr="00DB19F5">
        <w:rPr>
          <w:spacing w:val="-2"/>
          <w:lang w:eastAsia="zh-CN"/>
        </w:rPr>
        <w:t>812-855-4856</w:t>
      </w:r>
    </w:p>
    <w:p w14:paraId="5666277E" w14:textId="77777777" w:rsidR="008B197E" w:rsidRDefault="00FC6B70">
      <w:pPr>
        <w:pStyle w:val="E-Mail"/>
        <w:rPr>
          <w:spacing w:val="-2"/>
        </w:rPr>
      </w:pPr>
      <w:r w:rsidRPr="00D911C5">
        <w:rPr>
          <w:spacing w:val="-2"/>
        </w:rPr>
        <w:t>xqiu@indiana.edu</w:t>
      </w:r>
    </w:p>
    <w:p w14:paraId="2805E185" w14:textId="77777777" w:rsidR="00E06092" w:rsidRDefault="00E06092">
      <w:pPr>
        <w:pStyle w:val="E-Mail"/>
        <w:rPr>
          <w:spacing w:val="-2"/>
        </w:rPr>
        <w:sectPr w:rsidR="00E06092" w:rsidSect="00E06092">
          <w:type w:val="continuous"/>
          <w:pgSz w:w="12240" w:h="15840" w:code="1"/>
          <w:pgMar w:top="1080" w:right="1080" w:bottom="1440" w:left="1080" w:header="720" w:footer="720" w:gutter="0"/>
          <w:cols w:num="3" w:space="0" w:equalWidth="0">
            <w:col w:w="4176" w:space="0"/>
            <w:col w:w="1728" w:space="0"/>
            <w:col w:w="4176"/>
          </w:cols>
        </w:sectPr>
      </w:pPr>
    </w:p>
    <w:p w14:paraId="04A96F81" w14:textId="77777777" w:rsidR="008B197E" w:rsidRDefault="008B197E">
      <w:pPr>
        <w:pStyle w:val="E-Mail"/>
        <w:rPr>
          <w:spacing w:val="-2"/>
        </w:rPr>
      </w:pPr>
    </w:p>
    <w:p w14:paraId="73276693" w14:textId="77777777" w:rsidR="008B197E" w:rsidRDefault="008B197E">
      <w:pPr>
        <w:pStyle w:val="E-Mail"/>
      </w:pPr>
    </w:p>
    <w:p w14:paraId="499716E1"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44558AC8" w14:textId="77777777" w:rsidR="008B197E" w:rsidRDefault="008B197E">
      <w:pPr>
        <w:spacing w:after="0"/>
      </w:pPr>
      <w:r>
        <w:rPr>
          <w:b/>
          <w:sz w:val="24"/>
        </w:rPr>
        <w:lastRenderedPageBreak/>
        <w:t>ABSTRACT</w:t>
      </w:r>
    </w:p>
    <w:p w14:paraId="20B9FAB7" w14:textId="51BB7B11" w:rsidR="008B197E" w:rsidRDefault="00E06092">
      <w:pPr>
        <w:pStyle w:val="Abstract"/>
        <w:rPr>
          <w:lang w:eastAsia="zh-CN"/>
        </w:rPr>
      </w:pPr>
      <w:r w:rsidRPr="00E06092">
        <w:t xml:space="preserve">The development of data intensive problems in recent years has brought new requirements and challenges to storage and computing infrastructures. Researchers are not only doing batch loading and processing of large scale of data, but also demanding the capabilities of incremental updates and interactive analysis. </w:t>
      </w:r>
      <w:r w:rsidR="00F8321E">
        <w:rPr>
          <w:rFonts w:hint="eastAsia"/>
          <w:lang w:eastAsia="zh-CN"/>
        </w:rPr>
        <w:t>Therefore,</w:t>
      </w:r>
      <w:r w:rsidR="00674EBE">
        <w:rPr>
          <w:rFonts w:hint="eastAsia"/>
          <w:lang w:eastAsia="zh-CN"/>
        </w:rPr>
        <w:t xml:space="preserve"> </w:t>
      </w:r>
      <w:del w:id="2" w:author="Geoffrey Fox" w:date="2013-01-21T18:11:00Z">
        <w:r w:rsidR="00F8321E">
          <w:rPr>
            <w:rFonts w:hint="eastAsia"/>
            <w:lang w:eastAsia="zh-CN"/>
          </w:rPr>
          <w:delText>how to extend</w:delText>
        </w:r>
      </w:del>
      <w:ins w:id="3" w:author="Geoffrey Fox" w:date="2013-01-21T18:11:00Z">
        <w:r w:rsidR="006C23D4">
          <w:rPr>
            <w:lang w:eastAsia="zh-CN"/>
          </w:rPr>
          <w:t>extending</w:t>
        </w:r>
      </w:ins>
      <w:r w:rsidR="00F8321E">
        <w:rPr>
          <w:rFonts w:hint="eastAsia"/>
          <w:lang w:eastAsia="zh-CN"/>
        </w:rPr>
        <w:t xml:space="preserve"> </w:t>
      </w:r>
      <w:r w:rsidR="00674EBE">
        <w:rPr>
          <w:rFonts w:hint="eastAsia"/>
          <w:lang w:eastAsia="zh-CN"/>
        </w:rPr>
        <w:t xml:space="preserve">existing storage systems to handle these new requirements </w:t>
      </w:r>
      <w:r w:rsidR="00F8321E">
        <w:rPr>
          <w:rFonts w:hint="eastAsia"/>
          <w:lang w:eastAsia="zh-CN"/>
        </w:rPr>
        <w:t xml:space="preserve">becomes </w:t>
      </w:r>
      <w:del w:id="4" w:author="Geoffrey Fox" w:date="2013-01-21T18:11:00Z">
        <w:r w:rsidR="00F8321E">
          <w:rPr>
            <w:rFonts w:hint="eastAsia"/>
            <w:lang w:eastAsia="zh-CN"/>
          </w:rPr>
          <w:delText>a new</w:delText>
        </w:r>
      </w:del>
      <w:ins w:id="5" w:author="Geoffrey Fox" w:date="2013-01-21T18:11:00Z">
        <w:r w:rsidR="00F8321E">
          <w:rPr>
            <w:rFonts w:hint="eastAsia"/>
            <w:lang w:eastAsia="zh-CN"/>
          </w:rPr>
          <w:t>a</w:t>
        </w:r>
        <w:r w:rsidR="006C23D4">
          <w:rPr>
            <w:lang w:eastAsia="zh-CN"/>
          </w:rPr>
          <w:t>n important</w:t>
        </w:r>
      </w:ins>
      <w:r w:rsidR="00674EBE">
        <w:rPr>
          <w:rFonts w:hint="eastAsia"/>
          <w:lang w:eastAsia="zh-CN"/>
        </w:rPr>
        <w:t xml:space="preserve"> research </w:t>
      </w:r>
      <w:r w:rsidR="00F8321E">
        <w:rPr>
          <w:rFonts w:hint="eastAsia"/>
          <w:lang w:eastAsia="zh-CN"/>
        </w:rPr>
        <w:t>challenge</w:t>
      </w:r>
      <w:r w:rsidR="00674EBE">
        <w:rPr>
          <w:rFonts w:hint="eastAsia"/>
          <w:lang w:eastAsia="zh-CN"/>
        </w:rPr>
        <w:t xml:space="preserve">. </w:t>
      </w:r>
      <w:r w:rsidRPr="00E06092">
        <w:t xml:space="preserve">This paper presents our efforts </w:t>
      </w:r>
      <w:r w:rsidR="00F80603">
        <w:rPr>
          <w:rFonts w:hint="eastAsia"/>
          <w:lang w:eastAsia="zh-CN"/>
        </w:rPr>
        <w:t xml:space="preserve">on </w:t>
      </w:r>
      <w:proofErr w:type="spellStart"/>
      <w:r w:rsidR="00F80603">
        <w:rPr>
          <w:rFonts w:hint="eastAsia"/>
          <w:lang w:eastAsia="zh-CN"/>
        </w:rPr>
        <w:t>IndexedHBase</w:t>
      </w:r>
      <w:proofErr w:type="spellEnd"/>
      <w:r w:rsidR="00F80603">
        <w:rPr>
          <w:rFonts w:hint="eastAsia"/>
          <w:lang w:eastAsia="zh-CN"/>
        </w:rPr>
        <w:t>, a</w:t>
      </w:r>
      <w:r w:rsidR="00F80603" w:rsidRPr="00701A54">
        <w:rPr>
          <w:lang w:eastAsia="zh-CN"/>
        </w:rPr>
        <w:t xml:space="preserve"> scalable</w:t>
      </w:r>
      <w:r w:rsidR="00F80603">
        <w:rPr>
          <w:rFonts w:hint="eastAsia"/>
          <w:lang w:eastAsia="zh-CN"/>
        </w:rPr>
        <w:t>,</w:t>
      </w:r>
      <w:r w:rsidR="00F80603" w:rsidRPr="00701A54">
        <w:rPr>
          <w:lang w:eastAsia="zh-CN"/>
        </w:rPr>
        <w:t xml:space="preserve"> </w:t>
      </w:r>
      <w:r w:rsidR="000A7A14">
        <w:rPr>
          <w:rFonts w:hint="eastAsia"/>
          <w:lang w:eastAsia="zh-CN"/>
        </w:rPr>
        <w:t>fault-tolerant</w:t>
      </w:r>
      <w:r w:rsidR="00F80603">
        <w:rPr>
          <w:rFonts w:hint="eastAsia"/>
          <w:lang w:eastAsia="zh-CN"/>
        </w:rPr>
        <w:t>,</w:t>
      </w:r>
      <w:r w:rsidR="00F80603" w:rsidRPr="00701A54">
        <w:rPr>
          <w:lang w:eastAsia="zh-CN"/>
        </w:rPr>
        <w:t xml:space="preserve"> </w:t>
      </w:r>
      <w:r w:rsidR="00F80603">
        <w:rPr>
          <w:rFonts w:hint="eastAsia"/>
          <w:lang w:eastAsia="zh-CN"/>
        </w:rPr>
        <w:t>and i</w:t>
      </w:r>
      <w:r w:rsidR="00F80603">
        <w:rPr>
          <w:lang w:eastAsia="zh-CN"/>
        </w:rPr>
        <w:t xml:space="preserve">ndexed </w:t>
      </w:r>
      <w:proofErr w:type="spellStart"/>
      <w:r w:rsidR="00F80603">
        <w:rPr>
          <w:lang w:eastAsia="zh-CN"/>
        </w:rPr>
        <w:t>N</w:t>
      </w:r>
      <w:r w:rsidR="00F80603">
        <w:rPr>
          <w:rFonts w:hint="eastAsia"/>
          <w:lang w:eastAsia="zh-CN"/>
        </w:rPr>
        <w:t>oSQL</w:t>
      </w:r>
      <w:proofErr w:type="spellEnd"/>
      <w:r w:rsidR="00F80603">
        <w:rPr>
          <w:lang w:eastAsia="zh-CN"/>
        </w:rPr>
        <w:t xml:space="preserve"> </w:t>
      </w:r>
      <w:r w:rsidR="00F80603">
        <w:rPr>
          <w:rFonts w:hint="eastAsia"/>
          <w:lang w:eastAsia="zh-CN"/>
        </w:rPr>
        <w:t>t</w:t>
      </w:r>
      <w:r w:rsidR="00F80603">
        <w:rPr>
          <w:lang w:eastAsia="zh-CN"/>
        </w:rPr>
        <w:t xml:space="preserve">able </w:t>
      </w:r>
      <w:r w:rsidR="00F80603">
        <w:rPr>
          <w:rFonts w:hint="eastAsia"/>
          <w:lang w:eastAsia="zh-CN"/>
        </w:rPr>
        <w:t>s</w:t>
      </w:r>
      <w:r w:rsidR="00F80603" w:rsidRPr="00701A54">
        <w:rPr>
          <w:lang w:eastAsia="zh-CN"/>
        </w:rPr>
        <w:t>torage</w:t>
      </w:r>
      <w:r w:rsidR="00F80603">
        <w:rPr>
          <w:rFonts w:hint="eastAsia"/>
          <w:lang w:eastAsia="zh-CN"/>
        </w:rPr>
        <w:t xml:space="preserve"> system that can satisfy </w:t>
      </w:r>
      <w:proofErr w:type="gramStart"/>
      <w:r w:rsidR="00F80603">
        <w:rPr>
          <w:rFonts w:hint="eastAsia"/>
          <w:lang w:eastAsia="zh-CN"/>
        </w:rPr>
        <w:t>these emerging requirement</w:t>
      </w:r>
      <w:proofErr w:type="gramEnd"/>
      <w:r w:rsidR="00F80603">
        <w:rPr>
          <w:rFonts w:hint="eastAsia"/>
          <w:lang w:eastAsia="zh-CN"/>
        </w:rPr>
        <w:t xml:space="preserve"> in an integrated way</w:t>
      </w:r>
      <w:r w:rsidRPr="00E06092">
        <w:t xml:space="preserve">. </w:t>
      </w:r>
      <w:proofErr w:type="spellStart"/>
      <w:r w:rsidR="00F80603">
        <w:rPr>
          <w:rFonts w:hint="eastAsia"/>
          <w:lang w:eastAsia="zh-CN"/>
        </w:rPr>
        <w:t>IndexedHBase</w:t>
      </w:r>
      <w:proofErr w:type="spellEnd"/>
      <w:r w:rsidRPr="00E06092">
        <w:t xml:space="preserve"> is </w:t>
      </w:r>
      <w:r w:rsidR="00145822">
        <w:rPr>
          <w:rFonts w:hint="eastAsia"/>
          <w:lang w:eastAsia="zh-CN"/>
        </w:rPr>
        <w:t>an extension of</w:t>
      </w:r>
      <w:r w:rsidRPr="00E06092">
        <w:t xml:space="preserve"> the cloud storage system </w:t>
      </w:r>
      <w:proofErr w:type="spellStart"/>
      <w:r w:rsidRPr="00E06092">
        <w:t>HBase</w:t>
      </w:r>
      <w:proofErr w:type="spellEnd"/>
      <w:r w:rsidRPr="00E06092">
        <w:t xml:space="preserve">. Modeled after Google's BigTable, </w:t>
      </w:r>
      <w:proofErr w:type="spellStart"/>
      <w:r w:rsidRPr="00E06092">
        <w:t>HBase</w:t>
      </w:r>
      <w:proofErr w:type="spellEnd"/>
      <w:r w:rsidRPr="00E06092">
        <w:t xml:space="preserve"> supports reliable storage and efficient access to terabytes or even petabytes of structured data. However, it does not have an inherent mechanism for searching field values, especially full-text field values. </w:t>
      </w:r>
      <w:proofErr w:type="spellStart"/>
      <w:r w:rsidR="00145822">
        <w:rPr>
          <w:rFonts w:hint="eastAsia"/>
          <w:lang w:eastAsia="zh-CN"/>
        </w:rPr>
        <w:t>IndexedHBase</w:t>
      </w:r>
      <w:proofErr w:type="spellEnd"/>
      <w:r w:rsidRPr="00E06092">
        <w:t xml:space="preserve"> solve</w:t>
      </w:r>
      <w:r w:rsidR="00145822">
        <w:rPr>
          <w:rFonts w:hint="eastAsia"/>
          <w:lang w:eastAsia="zh-CN"/>
        </w:rPr>
        <w:t>s</w:t>
      </w:r>
      <w:r w:rsidRPr="00E06092">
        <w:t xml:space="preserve"> this issue by adding support for </w:t>
      </w:r>
      <w:ins w:id="6" w:author="Geoffrey Fox" w:date="2013-01-21T18:11:00Z">
        <w:r w:rsidR="006C23D4">
          <w:t xml:space="preserve">an </w:t>
        </w:r>
      </w:ins>
      <w:r w:rsidRPr="00E06092">
        <w:t>inverted index</w:t>
      </w:r>
      <w:r w:rsidR="00145822">
        <w:rPr>
          <w:rFonts w:hint="eastAsia"/>
          <w:lang w:eastAsia="zh-CN"/>
        </w:rPr>
        <w:t xml:space="preserve"> to </w:t>
      </w:r>
      <w:proofErr w:type="spellStart"/>
      <w:r w:rsidR="00145822">
        <w:rPr>
          <w:rFonts w:hint="eastAsia"/>
          <w:lang w:eastAsia="zh-CN"/>
        </w:rPr>
        <w:t>HBase</w:t>
      </w:r>
      <w:proofErr w:type="spellEnd"/>
      <w:r w:rsidRPr="00E06092">
        <w:t>, and storing</w:t>
      </w:r>
      <w:ins w:id="7" w:author="Geoffrey Fox" w:date="2013-01-21T18:11:00Z">
        <w:r w:rsidR="006C23D4">
          <w:t xml:space="preserve"> the</w:t>
        </w:r>
      </w:ins>
      <w:r w:rsidRPr="00E06092">
        <w:t xml:space="preserve"> index data </w:t>
      </w:r>
      <w:r w:rsidR="00661F06">
        <w:rPr>
          <w:rFonts w:hint="eastAsia"/>
          <w:lang w:eastAsia="zh-CN"/>
        </w:rPr>
        <w:t>with</w:t>
      </w:r>
      <w:r w:rsidRPr="00E06092">
        <w:t xml:space="preserve"> </w:t>
      </w:r>
      <w:proofErr w:type="spellStart"/>
      <w:r w:rsidRPr="00E06092">
        <w:t>HBase</w:t>
      </w:r>
      <w:proofErr w:type="spellEnd"/>
      <w:r w:rsidRPr="00E06092">
        <w:t xml:space="preserve"> tables. Leveraging the distributed architecture of </w:t>
      </w:r>
      <w:proofErr w:type="spellStart"/>
      <w:r w:rsidRPr="00E06092">
        <w:t>HBase</w:t>
      </w:r>
      <w:proofErr w:type="spellEnd"/>
      <w:r w:rsidRPr="00E06092">
        <w:t xml:space="preserve">, </w:t>
      </w:r>
      <w:proofErr w:type="spellStart"/>
      <w:r w:rsidR="003267F0">
        <w:rPr>
          <w:rFonts w:hint="eastAsia"/>
          <w:lang w:eastAsia="zh-CN"/>
        </w:rPr>
        <w:t>IndexedHBase</w:t>
      </w:r>
      <w:proofErr w:type="spellEnd"/>
      <w:r w:rsidRPr="00E06092">
        <w:t xml:space="preserve"> can achieve reliable index data storage, fast real-time data updating and indexing, as well as efficient parallel data analysis </w:t>
      </w:r>
      <w:del w:id="8" w:author="Geoffrey Fox" w:date="2013-01-21T18:11:00Z">
        <w:r w:rsidRPr="00E06092">
          <w:delText>through</w:delText>
        </w:r>
      </w:del>
      <w:ins w:id="9" w:author="Geoffrey Fox" w:date="2013-01-21T18:11:00Z">
        <w:r w:rsidR="006C23D4">
          <w:t>using</w:t>
        </w:r>
      </w:ins>
      <w:r w:rsidRPr="00E06092">
        <w:t xml:space="preserve"> Hadoop MapReduce. </w:t>
      </w:r>
      <w:del w:id="10" w:author="Geoffrey Fox" w:date="2013-01-21T18:11:00Z">
        <w:r w:rsidRPr="00E06092">
          <w:delText>Based on usage of</w:delText>
        </w:r>
      </w:del>
      <w:ins w:id="11" w:author="Geoffrey Fox" w:date="2013-01-21T18:11:00Z">
        <w:r w:rsidR="006C23D4">
          <w:t>Exploiting the</w:t>
        </w:r>
      </w:ins>
      <w:r w:rsidRPr="00E06092">
        <w:t xml:space="preserve"> inverted index, </w:t>
      </w:r>
      <w:proofErr w:type="spellStart"/>
      <w:r w:rsidR="00B17435">
        <w:rPr>
          <w:rFonts w:hint="eastAsia"/>
          <w:lang w:eastAsia="zh-CN"/>
        </w:rPr>
        <w:t>Indexed</w:t>
      </w:r>
      <w:r w:rsidR="00E134D8">
        <w:rPr>
          <w:rFonts w:hint="eastAsia"/>
          <w:lang w:eastAsia="zh-CN"/>
        </w:rPr>
        <w:t>HBase</w:t>
      </w:r>
      <w:proofErr w:type="spellEnd"/>
      <w:r w:rsidR="00E134D8">
        <w:rPr>
          <w:rFonts w:hint="eastAsia"/>
          <w:lang w:eastAsia="zh-CN"/>
        </w:rPr>
        <w:t xml:space="preserve"> employs </w:t>
      </w:r>
      <w:r w:rsidRPr="00E06092">
        <w:t>three different searching strategies to support interactive data analysis.</w:t>
      </w:r>
      <w:r w:rsidR="00B17435">
        <w:rPr>
          <w:rFonts w:hint="eastAsia"/>
          <w:lang w:eastAsia="zh-CN"/>
        </w:rPr>
        <w:t xml:space="preserve"> In order to evaluate </w:t>
      </w:r>
      <w:proofErr w:type="spellStart"/>
      <w:r w:rsidR="00B17435">
        <w:rPr>
          <w:rFonts w:hint="eastAsia"/>
          <w:lang w:eastAsia="zh-CN"/>
        </w:rPr>
        <w:t>IndexedHBase</w:t>
      </w:r>
      <w:proofErr w:type="spellEnd"/>
      <w:r w:rsidR="00B17435">
        <w:rPr>
          <w:rFonts w:hint="eastAsia"/>
          <w:lang w:eastAsia="zh-CN"/>
        </w:rPr>
        <w:t xml:space="preserve"> in large scale HPC systems, we extend the MyHadoop </w:t>
      </w:r>
      <w:r w:rsidR="00954D3D">
        <w:rPr>
          <w:rFonts w:hint="eastAsia"/>
          <w:lang w:eastAsia="zh-CN"/>
        </w:rPr>
        <w:t>framework</w:t>
      </w:r>
      <w:r w:rsidR="00B17435">
        <w:rPr>
          <w:rFonts w:hint="eastAsia"/>
          <w:lang w:eastAsia="zh-CN"/>
        </w:rPr>
        <w:t xml:space="preserve"> and provide </w:t>
      </w:r>
      <w:proofErr w:type="spellStart"/>
      <w:r w:rsidR="00B17435">
        <w:rPr>
          <w:rFonts w:hint="eastAsia"/>
          <w:lang w:eastAsia="zh-CN"/>
        </w:rPr>
        <w:t>MyHBase</w:t>
      </w:r>
      <w:proofErr w:type="spellEnd"/>
      <w:r w:rsidR="00B17435">
        <w:rPr>
          <w:rFonts w:hint="eastAsia"/>
          <w:lang w:eastAsia="zh-CN"/>
        </w:rPr>
        <w:t>,</w:t>
      </w:r>
      <w:r w:rsidR="00954D3D">
        <w:rPr>
          <w:rFonts w:hint="eastAsia"/>
          <w:lang w:eastAsia="zh-CN"/>
        </w:rPr>
        <w:t xml:space="preserve"> which can dynamically build a one-click </w:t>
      </w:r>
      <w:proofErr w:type="spellStart"/>
      <w:r w:rsidR="00954D3D">
        <w:rPr>
          <w:rFonts w:hint="eastAsia"/>
          <w:lang w:eastAsia="zh-CN"/>
        </w:rPr>
        <w:t>HBase</w:t>
      </w:r>
      <w:proofErr w:type="spellEnd"/>
      <w:r w:rsidR="00954D3D">
        <w:rPr>
          <w:rFonts w:hint="eastAsia"/>
          <w:lang w:eastAsia="zh-CN"/>
        </w:rPr>
        <w:t xml:space="preserve"> deployment in an HPC job, and automatically finish related tasks. We test the performance of </w:t>
      </w:r>
      <w:proofErr w:type="spellStart"/>
      <w:r w:rsidR="00954D3D">
        <w:rPr>
          <w:rFonts w:hint="eastAsia"/>
          <w:lang w:eastAsia="zh-CN"/>
        </w:rPr>
        <w:t>IndexedHBase</w:t>
      </w:r>
      <w:proofErr w:type="spellEnd"/>
      <w:r w:rsidR="00954D3D">
        <w:rPr>
          <w:rFonts w:hint="eastAsia"/>
          <w:lang w:eastAsia="zh-CN"/>
        </w:rPr>
        <w:t xml:space="preserve"> with </w:t>
      </w:r>
      <w:r w:rsidRPr="00E06092">
        <w:t xml:space="preserve">the ClueWeb09 Category B data set on 101 nodes of the Quarry </w:t>
      </w:r>
      <w:r w:rsidR="00032096">
        <w:rPr>
          <w:rFonts w:hint="eastAsia"/>
          <w:lang w:eastAsia="zh-CN"/>
        </w:rPr>
        <w:t>HPC cluster</w:t>
      </w:r>
      <w:r w:rsidR="00954D3D">
        <w:t xml:space="preserve"> at Indiana University.</w:t>
      </w:r>
      <w:r w:rsidRPr="00E06092">
        <w:t xml:space="preserve"> </w:t>
      </w:r>
      <w:del w:id="12" w:author="Geoffrey Fox" w:date="2013-01-21T18:11:00Z">
        <w:r w:rsidRPr="00E06092">
          <w:delText>Evaluation</w:delText>
        </w:r>
      </w:del>
      <w:ins w:id="13" w:author="Geoffrey Fox" w:date="2013-01-21T18:11:00Z">
        <w:r w:rsidR="006C23D4">
          <w:t>The performance</w:t>
        </w:r>
      </w:ins>
      <w:r w:rsidRPr="00E06092">
        <w:t xml:space="preserve"> results show that </w:t>
      </w:r>
      <w:proofErr w:type="spellStart"/>
      <w:r w:rsidR="00350E15">
        <w:rPr>
          <w:rFonts w:hint="eastAsia"/>
          <w:lang w:eastAsia="zh-CN"/>
        </w:rPr>
        <w:t>IndexedHBase</w:t>
      </w:r>
      <w:proofErr w:type="spellEnd"/>
      <w:r w:rsidRPr="00E06092">
        <w:t xml:space="preserve"> not only satisfies the requirements for fast incremental data updating, but also supports efficient large scale batch processing over both text </w:t>
      </w:r>
      <w:del w:id="14" w:author="Geoffrey Fox" w:date="2013-01-21T18:11:00Z">
        <w:r w:rsidRPr="00E06092">
          <w:delText xml:space="preserve">data </w:delText>
        </w:r>
      </w:del>
      <w:r w:rsidRPr="00E06092">
        <w:t xml:space="preserve">and index data. Moreover, by intelligently selecting </w:t>
      </w:r>
      <w:del w:id="15" w:author="Geoffrey Fox" w:date="2013-01-21T18:11:00Z">
        <w:r w:rsidRPr="00E06092">
          <w:delText>proper searching</w:delText>
        </w:r>
      </w:del>
      <w:ins w:id="16" w:author="Geoffrey Fox" w:date="2013-01-21T18:11:00Z">
        <w:r w:rsidR="006C23D4">
          <w:t>suitable</w:t>
        </w:r>
      </w:ins>
      <w:r w:rsidR="006C23D4">
        <w:t xml:space="preserve"> </w:t>
      </w:r>
      <w:r w:rsidRPr="00E06092">
        <w:t xml:space="preserve">strategies, searching performance </w:t>
      </w:r>
      <w:r w:rsidR="00350E15">
        <w:rPr>
          <w:rFonts w:hint="eastAsia"/>
          <w:lang w:eastAsia="zh-CN"/>
        </w:rPr>
        <w:t xml:space="preserve">for interactive analysis </w:t>
      </w:r>
      <w:r w:rsidRPr="00E06092">
        <w:t xml:space="preserve">can be improved by </w:t>
      </w:r>
      <w:del w:id="17" w:author="Geoffrey Fox" w:date="2013-01-21T18:11:00Z">
        <w:r w:rsidR="00954D3D">
          <w:rPr>
            <w:rFonts w:hint="eastAsia"/>
            <w:lang w:eastAsia="zh-CN"/>
          </w:rPr>
          <w:delText>a factor</w:delText>
        </w:r>
      </w:del>
      <w:ins w:id="18" w:author="Geoffrey Fox" w:date="2013-01-21T18:11:00Z">
        <w:r w:rsidR="006C23D4">
          <w:rPr>
            <w:lang w:eastAsia="zh-CN"/>
          </w:rPr>
          <w:t>one to two orders</w:t>
        </w:r>
      </w:ins>
      <w:r w:rsidR="006C23D4">
        <w:rPr>
          <w:lang w:eastAsia="zh-CN"/>
        </w:rPr>
        <w:t xml:space="preserve"> of </w:t>
      </w:r>
      <w:del w:id="19" w:author="Geoffrey Fox" w:date="2013-01-21T18:11:00Z">
        <w:r w:rsidRPr="00E06092">
          <w:delText>tens or even hundreds of times</w:delText>
        </w:r>
        <w:r w:rsidR="008B197E">
          <w:delText>.</w:delText>
        </w:r>
        <w:r w:rsidR="004B0681">
          <w:delText xml:space="preserve"> </w:delText>
        </w:r>
      </w:del>
      <w:ins w:id="20" w:author="Geoffrey Fox" w:date="2013-01-21T18:11:00Z">
        <w:r w:rsidR="006C23D4">
          <w:rPr>
            <w:lang w:eastAsia="zh-CN"/>
          </w:rPr>
          <w:t>magnitude</w:t>
        </w:r>
        <w:r w:rsidR="006C23D4">
          <w:t>.</w:t>
        </w:r>
      </w:ins>
    </w:p>
    <w:p w14:paraId="19D41314" w14:textId="77777777" w:rsidR="008B197E" w:rsidRDefault="008B197E">
      <w:pPr>
        <w:spacing w:before="120" w:after="0"/>
      </w:pPr>
      <w:r>
        <w:rPr>
          <w:b/>
          <w:sz w:val="24"/>
        </w:rPr>
        <w:t>Categories and Subject Descriptors</w:t>
      </w:r>
    </w:p>
    <w:p w14:paraId="77EC9C83" w14:textId="77777777" w:rsidR="008B197E" w:rsidRDefault="00E06092">
      <w:pPr>
        <w:spacing w:after="120"/>
        <w:rPr>
          <w:i/>
          <w:iCs/>
        </w:rPr>
      </w:pPr>
      <w:r w:rsidRPr="00E06092">
        <w:t>H.3.1</w:t>
      </w:r>
      <w:r w:rsidR="008B197E">
        <w:t xml:space="preserve"> [</w:t>
      </w:r>
      <w:r w:rsidRPr="00E06092">
        <w:rPr>
          <w:b/>
          <w:bCs/>
        </w:rPr>
        <w:t>Content analysis and Indexing</w:t>
      </w:r>
      <w:r w:rsidR="008B197E">
        <w:t xml:space="preserve">]: </w:t>
      </w:r>
      <w:r w:rsidR="003869A5" w:rsidRPr="003869A5">
        <w:t>Indexing methods</w:t>
      </w:r>
      <w:r w:rsidR="008B197E">
        <w:t xml:space="preserve"> – </w:t>
      </w:r>
      <w:r w:rsidR="003869A5">
        <w:rPr>
          <w:rFonts w:hint="eastAsia"/>
          <w:i/>
          <w:iCs/>
          <w:lang w:eastAsia="zh-CN"/>
        </w:rPr>
        <w:t xml:space="preserve">full-text indexing in </w:t>
      </w:r>
      <w:proofErr w:type="spellStart"/>
      <w:r w:rsidR="003869A5">
        <w:rPr>
          <w:rFonts w:hint="eastAsia"/>
          <w:i/>
          <w:iCs/>
          <w:lang w:eastAsia="zh-CN"/>
        </w:rPr>
        <w:t>NoSQL</w:t>
      </w:r>
      <w:proofErr w:type="spellEnd"/>
      <w:r w:rsidR="003869A5">
        <w:rPr>
          <w:rFonts w:hint="eastAsia"/>
          <w:i/>
          <w:iCs/>
          <w:lang w:eastAsia="zh-CN"/>
        </w:rPr>
        <w:t xml:space="preserve"> databases</w:t>
      </w:r>
      <w:r w:rsidR="008B197E">
        <w:rPr>
          <w:i/>
          <w:iCs/>
        </w:rPr>
        <w:t xml:space="preserve">. </w:t>
      </w:r>
    </w:p>
    <w:p w14:paraId="4B3D3AE9" w14:textId="77777777" w:rsidR="008B197E" w:rsidRDefault="008B197E">
      <w:pPr>
        <w:spacing w:before="120" w:after="0"/>
      </w:pPr>
      <w:r>
        <w:rPr>
          <w:b/>
          <w:sz w:val="24"/>
        </w:rPr>
        <w:t>General Terms</w:t>
      </w:r>
    </w:p>
    <w:p w14:paraId="0709D716" w14:textId="77777777" w:rsidR="003C1622" w:rsidRDefault="003869A5">
      <w:pPr>
        <w:spacing w:after="120"/>
        <w:rPr>
          <w:lang w:eastAsia="zh-CN"/>
        </w:rPr>
      </w:pPr>
      <w:proofErr w:type="gramStart"/>
      <w:r>
        <w:rPr>
          <w:rFonts w:hint="eastAsia"/>
          <w:lang w:eastAsia="zh-CN"/>
        </w:rPr>
        <w:t xml:space="preserve">Algorithms, </w:t>
      </w:r>
      <w:r>
        <w:t>Design, Experimentation</w:t>
      </w:r>
      <w:r>
        <w:rPr>
          <w:rFonts w:hint="eastAsia"/>
          <w:lang w:eastAsia="zh-CN"/>
        </w:rPr>
        <w:t>,</w:t>
      </w:r>
      <w:r>
        <w:t xml:space="preserve"> Performance,</w:t>
      </w:r>
      <w:r>
        <w:rPr>
          <w:rFonts w:hint="eastAsia"/>
          <w:lang w:eastAsia="zh-CN"/>
        </w:rPr>
        <w:t xml:space="preserve"> Measurement, </w:t>
      </w:r>
      <w:r>
        <w:lastRenderedPageBreak/>
        <w:t>Reliability</w:t>
      </w:r>
      <w:r w:rsidR="008B197E">
        <w:t>.</w:t>
      </w:r>
      <w:proofErr w:type="gramEnd"/>
    </w:p>
    <w:p w14:paraId="1F8D23B0" w14:textId="77777777" w:rsidR="004259F1" w:rsidRDefault="004259F1" w:rsidP="004259F1">
      <w:pPr>
        <w:pStyle w:val="BodyText"/>
        <w:framePr w:h="1801" w:hRule="exact" w:wrap="around" w:y="12671"/>
        <w:rPr>
          <w:lang w:eastAsia="zh-CN"/>
        </w:rPr>
      </w:pPr>
    </w:p>
    <w:p w14:paraId="049ECF5D" w14:textId="77777777" w:rsidR="004259F1" w:rsidRDefault="004259F1" w:rsidP="004259F1">
      <w:pPr>
        <w:pStyle w:val="BodyText"/>
        <w:framePr w:h="1801" w:hRule="exact" w:wrap="around" w:y="12671"/>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5B85CDA5" w14:textId="77777777" w:rsidR="004259F1" w:rsidRDefault="004259F1" w:rsidP="004259F1">
      <w:pPr>
        <w:framePr w:w="4680" w:h="1801" w:hRule="exact" w:hSpace="187" w:wrap="around" w:vAnchor="page" w:hAnchor="page" w:x="1155" w:y="12671" w:anchorLock="1"/>
        <w:spacing w:after="0"/>
        <w:rPr>
          <w:sz w:val="16"/>
        </w:rPr>
      </w:pPr>
      <w:proofErr w:type="gramStart"/>
      <w:r>
        <w:rPr>
          <w:i/>
          <w:iCs/>
          <w:sz w:val="16"/>
        </w:rPr>
        <w:t>Conference’10</w:t>
      </w:r>
      <w:r>
        <w:rPr>
          <w:sz w:val="16"/>
        </w:rPr>
        <w:t>, Month 1–2, 2010, City, State, Country.</w:t>
      </w:r>
      <w:proofErr w:type="gramEnd"/>
    </w:p>
    <w:p w14:paraId="372F08E3" w14:textId="77777777" w:rsidR="004259F1" w:rsidRPr="004259F1" w:rsidRDefault="004259F1" w:rsidP="004259F1">
      <w:pPr>
        <w:framePr w:w="4680" w:h="1801" w:hRule="exact" w:hSpace="187" w:wrap="around" w:vAnchor="page" w:hAnchor="page" w:x="1155" w:y="12671" w:anchorLock="1"/>
        <w:spacing w:after="0"/>
        <w:rPr>
          <w:sz w:val="16"/>
          <w:lang w:eastAsia="zh-CN"/>
        </w:rPr>
      </w:pPr>
      <w:proofErr w:type="gramStart"/>
      <w:r>
        <w:rPr>
          <w:sz w:val="16"/>
        </w:rPr>
        <w:t>Copyright 2010 ACM 1-58113-000-0/00/0010 …$15.00.</w:t>
      </w:r>
      <w:proofErr w:type="gramEnd"/>
    </w:p>
    <w:p w14:paraId="2274AD0E" w14:textId="77777777" w:rsidR="008B197E" w:rsidRDefault="008B197E">
      <w:pPr>
        <w:spacing w:before="120" w:after="0"/>
      </w:pPr>
      <w:r>
        <w:rPr>
          <w:b/>
          <w:sz w:val="24"/>
        </w:rPr>
        <w:t>Keywords</w:t>
      </w:r>
    </w:p>
    <w:p w14:paraId="711FBB97" w14:textId="77777777" w:rsidR="008B197E" w:rsidRDefault="003869A5">
      <w:pPr>
        <w:spacing w:after="120"/>
      </w:pPr>
      <w:proofErr w:type="spellStart"/>
      <w:proofErr w:type="gramStart"/>
      <w:r>
        <w:t>HBase</w:t>
      </w:r>
      <w:proofErr w:type="spellEnd"/>
      <w:r>
        <w:t>,</w:t>
      </w:r>
      <w:proofErr w:type="gramEnd"/>
      <w:r>
        <w:t xml:space="preserve"> </w:t>
      </w:r>
      <w:r>
        <w:rPr>
          <w:rFonts w:hint="eastAsia"/>
          <w:lang w:eastAsia="zh-CN"/>
        </w:rPr>
        <w:t>Inverted</w:t>
      </w:r>
      <w:r>
        <w:t xml:space="preserve"> </w:t>
      </w:r>
      <w:r>
        <w:rPr>
          <w:rFonts w:hint="eastAsia"/>
          <w:lang w:eastAsia="zh-CN"/>
        </w:rPr>
        <w:t>I</w:t>
      </w:r>
      <w:r>
        <w:t>ndex,</w:t>
      </w:r>
      <w:r>
        <w:rPr>
          <w:rFonts w:hint="eastAsia"/>
          <w:lang w:eastAsia="zh-CN"/>
        </w:rPr>
        <w:t xml:space="preserve"> </w:t>
      </w:r>
      <w:r w:rsidR="004259F1">
        <w:rPr>
          <w:rFonts w:hint="eastAsia"/>
          <w:lang w:eastAsia="zh-CN"/>
        </w:rPr>
        <w:t xml:space="preserve">Data Intensive Computing, </w:t>
      </w:r>
      <w:r>
        <w:rPr>
          <w:rFonts w:hint="eastAsia"/>
          <w:lang w:eastAsia="zh-CN"/>
        </w:rPr>
        <w:t>Real-time Updating, Interactive Analysis</w:t>
      </w:r>
      <w:r w:rsidR="008B197E">
        <w:t>.</w:t>
      </w:r>
    </w:p>
    <w:p w14:paraId="696C70F6" w14:textId="77777777" w:rsidR="008B197E" w:rsidRDefault="008B197E">
      <w:pPr>
        <w:pStyle w:val="Heading1"/>
        <w:spacing w:before="120"/>
      </w:pPr>
      <w:r>
        <w:t>INTRODUCTION</w:t>
      </w:r>
    </w:p>
    <w:p w14:paraId="003676CC" w14:textId="63347CE6" w:rsidR="008B197E" w:rsidRDefault="004259F1">
      <w:pPr>
        <w:pStyle w:val="BodyTextIndent"/>
        <w:spacing w:after="120"/>
        <w:ind w:firstLine="0"/>
        <w:rPr>
          <w:lang w:eastAsia="zh-CN"/>
        </w:rPr>
      </w:pPr>
      <w:r w:rsidRPr="004259F1">
        <w:t xml:space="preserve">Data intensive computing has been a major focus of scientific computing communities in the past several years, and the development of data intensive problems has brought </w:t>
      </w:r>
      <w:r w:rsidR="004B0681">
        <w:rPr>
          <w:rFonts w:hint="eastAsia"/>
          <w:lang w:eastAsia="zh-CN"/>
        </w:rPr>
        <w:t>new</w:t>
      </w:r>
      <w:r w:rsidRPr="004259F1">
        <w:t xml:space="preserve"> requirements and challenges to storage and computing infrastructures. Researchers nowadays are not only doing batch loading and processing of big data, but also demanding capabilities of incremental updating </w:t>
      </w:r>
      <w:r w:rsidR="00D85382">
        <w:rPr>
          <w:rFonts w:hint="eastAsia"/>
          <w:lang w:eastAsia="zh-CN"/>
        </w:rPr>
        <w:t xml:space="preserve">[] </w:t>
      </w:r>
      <w:r w:rsidRPr="004259F1">
        <w:t xml:space="preserve">and interactive searching and analysis </w:t>
      </w:r>
      <w:r w:rsidR="00D85382">
        <w:rPr>
          <w:rFonts w:hint="eastAsia"/>
          <w:lang w:eastAsia="zh-CN"/>
        </w:rPr>
        <w:t xml:space="preserve">[] </w:t>
      </w:r>
      <w:r w:rsidRPr="004259F1">
        <w:t xml:space="preserve">from the data storage systems. </w:t>
      </w:r>
      <w:del w:id="21" w:author="Geoffrey Fox" w:date="2013-01-21T18:11:00Z">
        <w:r w:rsidR="00D85382">
          <w:rPr>
            <w:rFonts w:hint="eastAsia"/>
            <w:lang w:eastAsia="zh-CN"/>
          </w:rPr>
          <w:delText>Different</w:delText>
        </w:r>
      </w:del>
      <w:ins w:id="22" w:author="Geoffrey Fox" w:date="2013-01-21T18:11:00Z">
        <w:r w:rsidR="00D85382">
          <w:rPr>
            <w:rFonts w:hint="eastAsia"/>
            <w:lang w:eastAsia="zh-CN"/>
          </w:rPr>
          <w:t>Di</w:t>
        </w:r>
        <w:r w:rsidR="00BE7064">
          <w:rPr>
            <w:lang w:eastAsia="zh-CN"/>
          </w:rPr>
          <w:t>stinctly</w:t>
        </w:r>
      </w:ins>
      <w:r w:rsidR="00D85382">
        <w:rPr>
          <w:rFonts w:hint="eastAsia"/>
          <w:lang w:eastAsia="zh-CN"/>
        </w:rPr>
        <w:t xml:space="preserve"> from batch loading, incremental data updating </w:t>
      </w:r>
      <w:del w:id="23" w:author="Geoffrey Fox" w:date="2013-01-21T18:11:00Z">
        <w:r w:rsidR="00D85382">
          <w:rPr>
            <w:rFonts w:hint="eastAsia"/>
            <w:lang w:eastAsia="zh-CN"/>
          </w:rPr>
          <w:delText xml:space="preserve">normally </w:delText>
        </w:r>
      </w:del>
      <w:r w:rsidR="00D85382">
        <w:rPr>
          <w:rFonts w:hint="eastAsia"/>
          <w:lang w:eastAsia="zh-CN"/>
        </w:rPr>
        <w:t>handles</w:t>
      </w:r>
      <w:r w:rsidR="00BE7064">
        <w:rPr>
          <w:lang w:eastAsia="zh-CN"/>
        </w:rPr>
        <w:t xml:space="preserve"> </w:t>
      </w:r>
      <w:ins w:id="24" w:author="Geoffrey Fox" w:date="2013-01-21T18:11:00Z">
        <w:r w:rsidR="00BE7064">
          <w:rPr>
            <w:lang w:eastAsia="zh-CN"/>
          </w:rPr>
          <w:t>relatively</w:t>
        </w:r>
        <w:r w:rsidR="00D85382">
          <w:rPr>
            <w:rFonts w:hint="eastAsia"/>
            <w:lang w:eastAsia="zh-CN"/>
          </w:rPr>
          <w:t xml:space="preserve"> </w:t>
        </w:r>
      </w:ins>
      <w:r w:rsidR="00D85382">
        <w:rPr>
          <w:rFonts w:hint="eastAsia"/>
          <w:lang w:eastAsia="zh-CN"/>
        </w:rPr>
        <w:t xml:space="preserve">small </w:t>
      </w:r>
      <w:del w:id="25" w:author="Geoffrey Fox" w:date="2013-01-21T18:11:00Z">
        <w:r w:rsidR="00D85382">
          <w:rPr>
            <w:rFonts w:hint="eastAsia"/>
            <w:lang w:eastAsia="zh-CN"/>
          </w:rPr>
          <w:delText>piece</w:delText>
        </w:r>
      </w:del>
      <w:ins w:id="26" w:author="Geoffrey Fox" w:date="2013-01-21T18:11:00Z">
        <w:r w:rsidR="00D85382">
          <w:rPr>
            <w:rFonts w:hint="eastAsia"/>
            <w:lang w:eastAsia="zh-CN"/>
          </w:rPr>
          <w:t>piece</w:t>
        </w:r>
        <w:r w:rsidR="00BE7064">
          <w:rPr>
            <w:lang w:eastAsia="zh-CN"/>
          </w:rPr>
          <w:t>s</w:t>
        </w:r>
      </w:ins>
      <w:r w:rsidR="00D85382">
        <w:rPr>
          <w:rFonts w:hint="eastAsia"/>
          <w:lang w:eastAsia="zh-CN"/>
        </w:rPr>
        <w:t xml:space="preserve"> of data, and finishes in real-time. Similarly, interactive searching and analysis also targets a relatively small portion of data, and requires a </w:t>
      </w:r>
      <w:del w:id="27" w:author="Geoffrey Fox" w:date="2013-01-21T18:11:00Z">
        <w:r w:rsidR="00D85382">
          <w:rPr>
            <w:rFonts w:hint="eastAsia"/>
            <w:lang w:eastAsia="zh-CN"/>
          </w:rPr>
          <w:delText>responding</w:delText>
        </w:r>
      </w:del>
      <w:ins w:id="28" w:author="Geoffrey Fox" w:date="2013-01-21T18:11:00Z">
        <w:r w:rsidR="00D85382">
          <w:rPr>
            <w:rFonts w:hint="eastAsia"/>
            <w:lang w:eastAsia="zh-CN"/>
          </w:rPr>
          <w:t>respon</w:t>
        </w:r>
        <w:r w:rsidR="00BE7064">
          <w:rPr>
            <w:lang w:eastAsia="zh-CN"/>
          </w:rPr>
          <w:t>se</w:t>
        </w:r>
      </w:ins>
      <w:r w:rsidR="00D85382">
        <w:rPr>
          <w:rFonts w:hint="eastAsia"/>
          <w:lang w:eastAsia="zh-CN"/>
        </w:rPr>
        <w:t xml:space="preserve"> time </w:t>
      </w:r>
      <w:del w:id="29" w:author="Geoffrey Fox" w:date="2013-01-21T18:11:00Z">
        <w:r w:rsidR="00D85382">
          <w:rPr>
            <w:rFonts w:hint="eastAsia"/>
            <w:lang w:eastAsia="zh-CN"/>
          </w:rPr>
          <w:delText>in</w:delText>
        </w:r>
      </w:del>
      <w:ins w:id="30" w:author="Geoffrey Fox" w:date="2013-01-21T18:11:00Z">
        <w:r w:rsidR="00BE7064">
          <w:rPr>
            <w:lang w:eastAsia="zh-CN"/>
          </w:rPr>
          <w:t>of</w:t>
        </w:r>
      </w:ins>
      <w:r w:rsidR="00D85382">
        <w:rPr>
          <w:rFonts w:hint="eastAsia"/>
          <w:lang w:eastAsia="zh-CN"/>
        </w:rPr>
        <w:t xml:space="preserve"> seconds or minutes. </w:t>
      </w:r>
      <w:r w:rsidRPr="004259F1">
        <w:t>For example, social network researchers may want to dynamically collect data from Twitter or Facebook and save them in real-time, and then issue queries like "what is the age distribution of all the people who have talked about Los Angeles Lakers in their status in the last 6 months?", and expect to get an answer in seconds or minutes</w:t>
      </w:r>
      <w:r w:rsidR="008B197E">
        <w:t>.</w:t>
      </w:r>
    </w:p>
    <w:p w14:paraId="44781307" w14:textId="6FA86DE0" w:rsidR="004259F1" w:rsidRDefault="004259F1" w:rsidP="004259F1">
      <w:pPr>
        <w:pStyle w:val="BodyTextIndent"/>
        <w:spacing w:after="120"/>
        <w:ind w:firstLine="0"/>
        <w:rPr>
          <w:lang w:eastAsia="zh-CN"/>
        </w:rPr>
      </w:pPr>
      <w:r>
        <w:rPr>
          <w:rFonts w:hint="eastAsia"/>
          <w:lang w:eastAsia="zh-CN"/>
        </w:rPr>
        <w:t xml:space="preserve">While many existing systems for data intensive problems can handle data loading and processing in large batches very well, </w:t>
      </w:r>
      <w:del w:id="31" w:author="Geoffrey Fox" w:date="2013-01-21T18:11:00Z">
        <w:r>
          <w:rPr>
            <w:rFonts w:hint="eastAsia"/>
            <w:lang w:eastAsia="zh-CN"/>
          </w:rPr>
          <w:delText>how to add</w:delText>
        </w:r>
      </w:del>
      <w:proofErr w:type="gramStart"/>
      <w:ins w:id="32" w:author="Geoffrey Fox" w:date="2013-01-21T18:11:00Z">
        <w:r>
          <w:rPr>
            <w:rFonts w:hint="eastAsia"/>
            <w:lang w:eastAsia="zh-CN"/>
          </w:rPr>
          <w:t>add</w:t>
        </w:r>
        <w:r w:rsidR="00BE7064">
          <w:rPr>
            <w:lang w:eastAsia="zh-CN"/>
          </w:rPr>
          <w:t>ing</w:t>
        </w:r>
      </w:ins>
      <w:proofErr w:type="gramEnd"/>
      <w:r>
        <w:rPr>
          <w:rFonts w:hint="eastAsia"/>
          <w:lang w:eastAsia="zh-CN"/>
        </w:rPr>
        <w:t xml:space="preserve"> support for real-time updating and interactive analysis to them remains a research problem. Inspired by previous developments in the fields of information retrieval and database technologies, we believe indexing is the key towards efficient search and interactive analysis. Specifically, in order to create a suitable and powerful indexing mechanism for data intensive systems, we need to resolve the following research challenges:</w:t>
      </w:r>
    </w:p>
    <w:p w14:paraId="4D7EBFBF" w14:textId="77777777" w:rsidR="004259F1" w:rsidRDefault="004259F1" w:rsidP="004259F1">
      <w:pPr>
        <w:pStyle w:val="BodyTextIndent"/>
        <w:spacing w:after="120"/>
        <w:ind w:firstLine="0"/>
        <w:rPr>
          <w:lang w:eastAsia="zh-CN"/>
        </w:rPr>
      </w:pPr>
      <w:r>
        <w:rPr>
          <w:rFonts w:hint="eastAsia"/>
          <w:lang w:eastAsia="zh-CN"/>
        </w:rPr>
        <w:t xml:space="preserve">(1) </w:t>
      </w:r>
      <w:r>
        <w:rPr>
          <w:lang w:eastAsia="zh-CN"/>
        </w:rPr>
        <w:t>In case of large data size, how can we support reliable and scalable index data storage, as well as high-performance index access speed?</w:t>
      </w:r>
    </w:p>
    <w:p w14:paraId="128EE033" w14:textId="77777777" w:rsidR="004259F1" w:rsidRDefault="004259F1" w:rsidP="004259F1">
      <w:pPr>
        <w:pStyle w:val="BodyTextIndent"/>
        <w:spacing w:after="120"/>
        <w:ind w:firstLine="0"/>
        <w:rPr>
          <w:lang w:eastAsia="zh-CN"/>
        </w:rPr>
      </w:pPr>
      <w:r>
        <w:rPr>
          <w:lang w:eastAsia="zh-CN"/>
        </w:rPr>
        <w:t>(2) How can we achieve both efficient batch index building for existing data and fast real-time indexing for incremental data?</w:t>
      </w:r>
    </w:p>
    <w:p w14:paraId="0E3BC7E4" w14:textId="77777777" w:rsidR="004259F1" w:rsidRDefault="004259F1" w:rsidP="004259F1">
      <w:pPr>
        <w:pStyle w:val="BodyTextIndent"/>
        <w:spacing w:after="120"/>
        <w:ind w:firstLine="0"/>
        <w:rPr>
          <w:lang w:eastAsia="zh-CN"/>
        </w:rPr>
      </w:pPr>
      <w:r>
        <w:rPr>
          <w:lang w:eastAsia="zh-CN"/>
        </w:rPr>
        <w:t>(3) How do we design and choose proper searching strategies that can make good use of the indices to support interactive analysis?</w:t>
      </w:r>
    </w:p>
    <w:p w14:paraId="2670349F" w14:textId="77777777" w:rsidR="004259F1" w:rsidRDefault="004259F1" w:rsidP="004259F1">
      <w:pPr>
        <w:pStyle w:val="BodyTextIndent"/>
        <w:spacing w:after="120"/>
        <w:ind w:firstLine="0"/>
        <w:rPr>
          <w:lang w:eastAsia="zh-CN"/>
        </w:rPr>
      </w:pPr>
      <w:r>
        <w:rPr>
          <w:lang w:eastAsia="zh-CN"/>
        </w:rPr>
        <w:t>(4) While functionalities of real-time updating and interactive analysis are added, how can we retain the existing capability of large scale data processing, and extend it to analysis over both original data and index data?</w:t>
      </w:r>
    </w:p>
    <w:p w14:paraId="399F737B" w14:textId="2B8C20EA" w:rsidR="004259F1" w:rsidRDefault="004259F1" w:rsidP="004259F1">
      <w:pPr>
        <w:pStyle w:val="BodyTextIndent"/>
        <w:spacing w:after="120"/>
        <w:ind w:firstLine="0"/>
        <w:rPr>
          <w:lang w:eastAsia="zh-CN"/>
        </w:rPr>
      </w:pPr>
      <w:r>
        <w:rPr>
          <w:lang w:eastAsia="zh-CN"/>
        </w:rPr>
        <w:t xml:space="preserve">(5) How can we evaluate our solutions for these issues with large </w:t>
      </w:r>
      <w:del w:id="33" w:author="Geoffrey Fox" w:date="2013-01-21T18:11:00Z">
        <w:r>
          <w:rPr>
            <w:lang w:eastAsia="zh-CN"/>
          </w:rPr>
          <w:delText>amount</w:delText>
        </w:r>
        <w:r w:rsidR="00CC30DA">
          <w:rPr>
            <w:rFonts w:hint="eastAsia"/>
            <w:lang w:eastAsia="zh-CN"/>
          </w:rPr>
          <w:delText>s</w:delText>
        </w:r>
        <w:r>
          <w:rPr>
            <w:lang w:eastAsia="zh-CN"/>
          </w:rPr>
          <w:delText xml:space="preserve"> of </w:delText>
        </w:r>
      </w:del>
      <w:r>
        <w:rPr>
          <w:lang w:eastAsia="zh-CN"/>
        </w:rPr>
        <w:t>data</w:t>
      </w:r>
      <w:ins w:id="34" w:author="Geoffrey Fox" w:date="2013-01-21T18:11:00Z">
        <w:r w:rsidR="00A029F9">
          <w:rPr>
            <w:lang w:eastAsia="zh-CN"/>
          </w:rPr>
          <w:t xml:space="preserve"> sizes</w:t>
        </w:r>
      </w:ins>
      <w:r>
        <w:rPr>
          <w:lang w:eastAsia="zh-CN"/>
        </w:rPr>
        <w:t xml:space="preserve"> and on large-scale systems?</w:t>
      </w:r>
    </w:p>
    <w:p w14:paraId="351E069B" w14:textId="39D7721F" w:rsidR="004259F1" w:rsidRDefault="004259F1" w:rsidP="004259F1">
      <w:pPr>
        <w:pStyle w:val="BodyTextIndent"/>
        <w:spacing w:after="120"/>
        <w:ind w:firstLine="0"/>
        <w:rPr>
          <w:lang w:eastAsia="zh-CN"/>
        </w:rPr>
      </w:pPr>
      <w:r w:rsidRPr="004259F1">
        <w:rPr>
          <w:lang w:eastAsia="zh-CN"/>
        </w:rPr>
        <w:lastRenderedPageBreak/>
        <w:t>This paper pr</w:t>
      </w:r>
      <w:r w:rsidR="007E6551">
        <w:rPr>
          <w:lang w:eastAsia="zh-CN"/>
        </w:rPr>
        <w:t>esents our efforts towards</w:t>
      </w:r>
      <w:r w:rsidR="007E6551">
        <w:rPr>
          <w:rFonts w:hint="eastAsia"/>
          <w:lang w:eastAsia="zh-CN"/>
        </w:rPr>
        <w:t xml:space="preserve"> address</w:t>
      </w:r>
      <w:r w:rsidRPr="004259F1">
        <w:rPr>
          <w:lang w:eastAsia="zh-CN"/>
        </w:rPr>
        <w:t xml:space="preserve">ing these challenges. Our work is based on a </w:t>
      </w:r>
      <w:r w:rsidR="00A029F9" w:rsidRPr="004259F1">
        <w:rPr>
          <w:lang w:eastAsia="zh-CN"/>
        </w:rPr>
        <w:t>well</w:t>
      </w:r>
      <w:del w:id="35" w:author="Geoffrey Fox" w:date="2013-01-21T18:11:00Z">
        <w:r w:rsidRPr="004259F1">
          <w:rPr>
            <w:lang w:eastAsia="zh-CN"/>
          </w:rPr>
          <w:delText xml:space="preserve"> </w:delText>
        </w:r>
      </w:del>
      <w:ins w:id="36" w:author="Geoffrey Fox" w:date="2013-01-21T18:11:00Z">
        <w:r w:rsidR="00A029F9" w:rsidRPr="004259F1">
          <w:rPr>
            <w:lang w:eastAsia="zh-CN"/>
          </w:rPr>
          <w:t>-</w:t>
        </w:r>
      </w:ins>
      <w:r w:rsidR="00A029F9" w:rsidRPr="004259F1">
        <w:rPr>
          <w:lang w:eastAsia="zh-CN"/>
        </w:rPr>
        <w:t>known</w:t>
      </w:r>
      <w:r w:rsidRPr="004259F1">
        <w:rPr>
          <w:lang w:eastAsia="zh-CN"/>
        </w:rPr>
        <w:t xml:space="preserve"> cloud storage system, </w:t>
      </w:r>
      <w:proofErr w:type="spellStart"/>
      <w:r w:rsidRPr="004259F1">
        <w:rPr>
          <w:lang w:eastAsia="zh-CN"/>
        </w:rPr>
        <w:t>HBase</w:t>
      </w:r>
      <w:proofErr w:type="spellEnd"/>
      <w:r w:rsidR="00900125">
        <w:rPr>
          <w:rFonts w:hint="eastAsia"/>
          <w:lang w:eastAsia="zh-CN"/>
        </w:rPr>
        <w:t xml:space="preserve"> []</w:t>
      </w:r>
      <w:r w:rsidRPr="004259F1">
        <w:rPr>
          <w:lang w:eastAsia="zh-CN"/>
        </w:rPr>
        <w:t>. Modeled after Google's BigTable</w:t>
      </w:r>
      <w:r w:rsidR="00900125">
        <w:rPr>
          <w:rFonts w:hint="eastAsia"/>
          <w:lang w:eastAsia="zh-CN"/>
        </w:rPr>
        <w:t xml:space="preserve"> []</w:t>
      </w:r>
      <w:r w:rsidRPr="004259F1">
        <w:rPr>
          <w:lang w:eastAsia="zh-CN"/>
        </w:rPr>
        <w:t xml:space="preserve">, </w:t>
      </w:r>
      <w:proofErr w:type="spellStart"/>
      <w:r w:rsidRPr="004259F1">
        <w:rPr>
          <w:lang w:eastAsia="zh-CN"/>
        </w:rPr>
        <w:t>HBase</w:t>
      </w:r>
      <w:proofErr w:type="spellEnd"/>
      <w:r w:rsidRPr="004259F1">
        <w:rPr>
          <w:lang w:eastAsia="zh-CN"/>
        </w:rPr>
        <w:t xml:space="preserve"> can supp</w:t>
      </w:r>
      <w:r w:rsidR="00CC30DA">
        <w:rPr>
          <w:lang w:eastAsia="zh-CN"/>
        </w:rPr>
        <w:t>ort scalable storage</w:t>
      </w:r>
      <w:r w:rsidRPr="004259F1">
        <w:rPr>
          <w:lang w:eastAsia="zh-CN"/>
        </w:rPr>
        <w:t xml:space="preserve"> and efficient access to terabytes or even petabytes of structured data. Besides, </w:t>
      </w:r>
      <w:proofErr w:type="spellStart"/>
      <w:r w:rsidRPr="004259F1">
        <w:rPr>
          <w:lang w:eastAsia="zh-CN"/>
        </w:rPr>
        <w:t>HBase</w:t>
      </w:r>
      <w:proofErr w:type="spellEnd"/>
      <w:r w:rsidRPr="004259F1">
        <w:rPr>
          <w:lang w:eastAsia="zh-CN"/>
        </w:rPr>
        <w:t xml:space="preserve"> is naturally integrated with the Hadoop </w:t>
      </w:r>
      <w:r w:rsidR="00900125">
        <w:rPr>
          <w:rFonts w:hint="eastAsia"/>
          <w:lang w:eastAsia="zh-CN"/>
        </w:rPr>
        <w:t xml:space="preserve">[] </w:t>
      </w:r>
      <w:r w:rsidRPr="004259F1">
        <w:rPr>
          <w:lang w:eastAsia="zh-CN"/>
        </w:rPr>
        <w:t>MapReduce framework, thus it can support efficient batch analysis through large scale parallel processing. However, it does not provide an inherent mechanism for searching field values, especially for full-text field values. Searching and selective analysis can only be done by scanning the whole data set and finding the target data</w:t>
      </w:r>
      <w:r w:rsidR="00CC30DA">
        <w:rPr>
          <w:rFonts w:hint="eastAsia"/>
          <w:lang w:eastAsia="zh-CN"/>
        </w:rPr>
        <w:t xml:space="preserve"> records</w:t>
      </w:r>
      <w:r w:rsidRPr="004259F1">
        <w:rPr>
          <w:lang w:eastAsia="zh-CN"/>
        </w:rPr>
        <w:t xml:space="preserve">, which is obviously inefficient and not suitable for interactive analysis. There are existing efforts about building indices to facilitate field value search in </w:t>
      </w:r>
      <w:proofErr w:type="spellStart"/>
      <w:r w:rsidRPr="004259F1">
        <w:rPr>
          <w:lang w:eastAsia="zh-CN"/>
        </w:rPr>
        <w:t>HBase</w:t>
      </w:r>
      <w:proofErr w:type="spellEnd"/>
      <w:r w:rsidRPr="004259F1">
        <w:rPr>
          <w:lang w:eastAsia="zh-CN"/>
        </w:rPr>
        <w:t>, but they either do not consider full-text field values</w:t>
      </w:r>
      <w:r w:rsidR="00900125">
        <w:rPr>
          <w:rFonts w:hint="eastAsia"/>
          <w:lang w:eastAsia="zh-CN"/>
        </w:rPr>
        <w:t xml:space="preserve"> []</w:t>
      </w:r>
      <w:r w:rsidRPr="004259F1">
        <w:rPr>
          <w:lang w:eastAsia="zh-CN"/>
        </w:rPr>
        <w:t>, or do not have enough support for efficient batch index building and large scale index data analysis</w:t>
      </w:r>
      <w:r w:rsidR="00900125">
        <w:rPr>
          <w:rFonts w:hint="eastAsia"/>
          <w:lang w:eastAsia="zh-CN"/>
        </w:rPr>
        <w:t xml:space="preserve"> []</w:t>
      </w:r>
      <w:r>
        <w:rPr>
          <w:rFonts w:hint="eastAsia"/>
          <w:lang w:eastAsia="zh-CN"/>
        </w:rPr>
        <w:t>.</w:t>
      </w:r>
    </w:p>
    <w:p w14:paraId="5BF048BD" w14:textId="385816ED" w:rsidR="004259F1" w:rsidRDefault="004259F1" w:rsidP="004259F1">
      <w:pPr>
        <w:rPr>
          <w:lang w:eastAsia="zh-CN"/>
        </w:rPr>
      </w:pPr>
      <w:r>
        <w:rPr>
          <w:rFonts w:hint="eastAsia"/>
          <w:lang w:eastAsia="zh-CN"/>
        </w:rPr>
        <w:t xml:space="preserve">In this paper, we focus on the issue of full-text value search in </w:t>
      </w:r>
      <w:proofErr w:type="spellStart"/>
      <w:r>
        <w:rPr>
          <w:rFonts w:hint="eastAsia"/>
          <w:lang w:eastAsia="zh-CN"/>
        </w:rPr>
        <w:t>HBase</w:t>
      </w:r>
      <w:proofErr w:type="spellEnd"/>
      <w:r>
        <w:rPr>
          <w:rFonts w:hint="eastAsia"/>
          <w:lang w:eastAsia="zh-CN"/>
        </w:rPr>
        <w:t>, and propose to solve it by involving the usage of inverted index. Figure 1 shows an example fragment of an inverted index. For a given set of text documents</w:t>
      </w:r>
      <w:r w:rsidR="00900125">
        <w:rPr>
          <w:rFonts w:hint="eastAsia"/>
          <w:lang w:eastAsia="zh-CN"/>
        </w:rPr>
        <w:t>,</w:t>
      </w:r>
      <w:r>
        <w:rPr>
          <w:rFonts w:hint="eastAsia"/>
          <w:lang w:eastAsia="zh-CN"/>
        </w:rPr>
        <w:t xml:space="preserve"> where each document is composed of a set of different terms (</w:t>
      </w:r>
      <w:r w:rsidR="00900125">
        <w:rPr>
          <w:rFonts w:hint="eastAsia"/>
          <w:lang w:eastAsia="zh-CN"/>
        </w:rPr>
        <w:t xml:space="preserve">or </w:t>
      </w:r>
      <w:r>
        <w:rPr>
          <w:rFonts w:hint="eastAsia"/>
          <w:lang w:eastAsia="zh-CN"/>
        </w:rPr>
        <w:t xml:space="preserve">words), an inverted index records </w:t>
      </w:r>
      <w:del w:id="37" w:author="Geoffrey Fox" w:date="2013-01-21T18:11:00Z">
        <w:r>
          <w:rPr>
            <w:rFonts w:hint="eastAsia"/>
            <w:lang w:eastAsia="zh-CN"/>
          </w:rPr>
          <w:delText xml:space="preserve">such information: </w:delText>
        </w:r>
      </w:del>
      <w:r>
        <w:rPr>
          <w:rFonts w:hint="eastAsia"/>
          <w:lang w:eastAsia="zh-CN"/>
        </w:rPr>
        <w:t xml:space="preserve">for each term, </w:t>
      </w:r>
      <w:del w:id="38" w:author="Geoffrey Fox" w:date="2013-01-21T18:11:00Z">
        <w:r>
          <w:rPr>
            <w:rFonts w:hint="eastAsia"/>
            <w:lang w:eastAsia="zh-CN"/>
          </w:rPr>
          <w:delText>which subset</w:delText>
        </w:r>
      </w:del>
      <w:ins w:id="39" w:author="Geoffrey Fox" w:date="2013-01-21T18:11:00Z">
        <w:r w:rsidR="00A029F9">
          <w:rPr>
            <w:lang w:eastAsia="zh-CN"/>
          </w:rPr>
          <w:t>the list</w:t>
        </w:r>
      </w:ins>
      <w:r>
        <w:rPr>
          <w:rFonts w:hint="eastAsia"/>
          <w:lang w:eastAsia="zh-CN"/>
        </w:rPr>
        <w:t xml:space="preserve"> of documents </w:t>
      </w:r>
      <w:ins w:id="40" w:author="Geoffrey Fox" w:date="2013-01-21T18:11:00Z">
        <w:r w:rsidR="00A029F9">
          <w:rPr>
            <w:lang w:eastAsia="zh-CN"/>
          </w:rPr>
          <w:t xml:space="preserve">that </w:t>
        </w:r>
      </w:ins>
      <w:r w:rsidR="00A029F9">
        <w:rPr>
          <w:rFonts w:hint="eastAsia"/>
          <w:lang w:eastAsia="zh-CN"/>
        </w:rPr>
        <w:t xml:space="preserve">contain it in their </w:t>
      </w:r>
      <w:del w:id="41" w:author="Geoffrey Fox" w:date="2013-01-21T18:11:00Z">
        <w:r>
          <w:rPr>
            <w:rFonts w:hint="eastAsia"/>
            <w:lang w:eastAsia="zh-CN"/>
          </w:rPr>
          <w:delText>texts</w:delText>
        </w:r>
      </w:del>
      <w:ins w:id="42" w:author="Geoffrey Fox" w:date="2013-01-21T18:11:00Z">
        <w:r w:rsidR="00A029F9">
          <w:rPr>
            <w:rFonts w:hint="eastAsia"/>
            <w:lang w:eastAsia="zh-CN"/>
          </w:rPr>
          <w:t>text</w:t>
        </w:r>
      </w:ins>
      <w:r>
        <w:rPr>
          <w:rFonts w:hint="eastAsia"/>
          <w:lang w:eastAsia="zh-CN"/>
        </w:rPr>
        <w:t>?</w:t>
      </w:r>
      <w:r w:rsidRPr="009B7558">
        <w:rPr>
          <w:rFonts w:hint="eastAsia"/>
          <w:lang w:eastAsia="zh-CN"/>
        </w:rPr>
        <w:t xml:space="preserve"> </w:t>
      </w:r>
      <w:r>
        <w:rPr>
          <w:rFonts w:hint="eastAsia"/>
          <w:lang w:eastAsia="zh-CN"/>
        </w:rPr>
        <w:t xml:space="preserve">Specifically, it contains information about the frequencies and positions of terms in documents, as well as </w:t>
      </w:r>
      <w:r w:rsidR="008F1CC8">
        <w:rPr>
          <w:rFonts w:hint="eastAsia"/>
          <w:lang w:eastAsia="zh-CN"/>
        </w:rPr>
        <w:t xml:space="preserve">(in some cases) </w:t>
      </w:r>
      <w:r>
        <w:rPr>
          <w:rFonts w:hint="eastAsia"/>
          <w:lang w:eastAsia="zh-CN"/>
        </w:rPr>
        <w:t>the degree of relevance between terms and documents.</w:t>
      </w:r>
    </w:p>
    <w:p w14:paraId="2C237219" w14:textId="77777777" w:rsidR="004259F1" w:rsidRDefault="002F1779" w:rsidP="003C1622">
      <w:pPr>
        <w:pStyle w:val="BodyTextIndent"/>
        <w:spacing w:after="120"/>
        <w:ind w:firstLine="0"/>
        <w:jc w:val="center"/>
        <w:rPr>
          <w:noProof/>
          <w:lang w:eastAsia="zh-CN"/>
        </w:rPr>
      </w:pPr>
      <w:r>
        <w:rPr>
          <w:noProof/>
        </w:rPr>
        <w:drawing>
          <wp:inline distT="0" distB="0" distL="0" distR="0">
            <wp:extent cx="1441450" cy="279400"/>
            <wp:effectExtent l="19050" t="0" r="635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1450" cy="279400"/>
                    </a:xfrm>
                    <a:prstGeom prst="rect">
                      <a:avLst/>
                    </a:prstGeom>
                    <a:noFill/>
                    <a:ln w="9525">
                      <a:noFill/>
                      <a:miter lim="800000"/>
                      <a:headEnd/>
                      <a:tailEnd/>
                    </a:ln>
                  </pic:spPr>
                </pic:pic>
              </a:graphicData>
            </a:graphic>
          </wp:inline>
        </w:drawing>
      </w:r>
    </w:p>
    <w:p w14:paraId="66DCF116" w14:textId="77777777" w:rsidR="003C1622" w:rsidRDefault="003C1622" w:rsidP="003C1622">
      <w:pPr>
        <w:pStyle w:val="BodyTextIndent"/>
        <w:spacing w:after="120"/>
        <w:ind w:firstLine="0"/>
        <w:jc w:val="center"/>
        <w:rPr>
          <w:b/>
          <w:lang w:eastAsia="zh-CN"/>
        </w:rPr>
      </w:pPr>
      <w:proofErr w:type="gramStart"/>
      <w:r w:rsidRPr="003C1622">
        <w:rPr>
          <w:rFonts w:hint="eastAsia"/>
          <w:b/>
          <w:lang w:eastAsia="zh-CN"/>
        </w:rPr>
        <w:t>Figure 1.</w:t>
      </w:r>
      <w:proofErr w:type="gramEnd"/>
      <w:r w:rsidRPr="003C1622">
        <w:rPr>
          <w:rFonts w:hint="eastAsia"/>
          <w:b/>
          <w:lang w:eastAsia="zh-CN"/>
        </w:rPr>
        <w:t xml:space="preserve"> </w:t>
      </w:r>
      <w:proofErr w:type="gramStart"/>
      <w:r w:rsidRPr="003C1622">
        <w:rPr>
          <w:rFonts w:hint="eastAsia"/>
          <w:b/>
          <w:lang w:eastAsia="zh-CN"/>
        </w:rPr>
        <w:t>An example fragment of inverted index.</w:t>
      </w:r>
      <w:proofErr w:type="gramEnd"/>
    </w:p>
    <w:p w14:paraId="4519C830" w14:textId="26745917" w:rsidR="003C1622" w:rsidRDefault="003C1622" w:rsidP="003C1622">
      <w:pPr>
        <w:rPr>
          <w:lang w:eastAsia="zh-CN"/>
        </w:rPr>
      </w:pPr>
      <w:r>
        <w:rPr>
          <w:rFonts w:hint="eastAsia"/>
          <w:lang w:eastAsia="zh-CN"/>
        </w:rPr>
        <w:t xml:space="preserve">The inverted index technology has been widely used in information retrieval systems for searching text data, and the most </w:t>
      </w:r>
      <w:proofErr w:type="spellStart"/>
      <w:r>
        <w:rPr>
          <w:rFonts w:hint="eastAsia"/>
          <w:lang w:eastAsia="zh-CN"/>
        </w:rPr>
        <w:t>well known</w:t>
      </w:r>
      <w:proofErr w:type="spellEnd"/>
      <w:r>
        <w:rPr>
          <w:rFonts w:hint="eastAsia"/>
          <w:lang w:eastAsia="zh-CN"/>
        </w:rPr>
        <w:t xml:space="preserve"> implementation is the Apache </w:t>
      </w:r>
      <w:proofErr w:type="spellStart"/>
      <w:r>
        <w:rPr>
          <w:rFonts w:hint="eastAsia"/>
          <w:lang w:eastAsia="zh-CN"/>
        </w:rPr>
        <w:t>Lucene</w:t>
      </w:r>
      <w:proofErr w:type="spellEnd"/>
      <w:r>
        <w:rPr>
          <w:rFonts w:hint="eastAsia"/>
          <w:lang w:eastAsia="zh-CN"/>
        </w:rPr>
        <w:t xml:space="preserve"> library []. </w:t>
      </w:r>
      <w:r>
        <w:rPr>
          <w:lang w:eastAsia="zh-CN"/>
        </w:rPr>
        <w:t xml:space="preserve">However, most existing </w:t>
      </w:r>
      <w:proofErr w:type="spellStart"/>
      <w:r>
        <w:rPr>
          <w:lang w:eastAsia="zh-CN"/>
        </w:rPr>
        <w:t>Lucene</w:t>
      </w:r>
      <w:proofErr w:type="spellEnd"/>
      <w:r>
        <w:rPr>
          <w:rFonts w:hint="eastAsia"/>
          <w:lang w:eastAsia="zh-CN"/>
        </w:rPr>
        <w:t>-based</w:t>
      </w:r>
      <w:r>
        <w:rPr>
          <w:lang w:eastAsia="zh-CN"/>
        </w:rPr>
        <w:t xml:space="preserve"> systems, such as </w:t>
      </w:r>
      <w:proofErr w:type="spellStart"/>
      <w:r>
        <w:rPr>
          <w:lang w:eastAsia="zh-CN"/>
        </w:rPr>
        <w:t>Solr</w:t>
      </w:r>
      <w:proofErr w:type="spellEnd"/>
      <w:r>
        <w:rPr>
          <w:lang w:eastAsia="zh-CN"/>
        </w:rPr>
        <w:t xml:space="preserve"> [</w:t>
      </w:r>
      <w:r w:rsidRPr="00807F66">
        <w:rPr>
          <w:lang w:eastAsia="zh-CN"/>
        </w:rPr>
        <w:t>], maintain index data with files</w:t>
      </w:r>
      <w:r>
        <w:rPr>
          <w:rFonts w:hint="eastAsia"/>
          <w:lang w:eastAsia="zh-CN"/>
        </w:rPr>
        <w:t>,</w:t>
      </w:r>
      <w:r w:rsidRPr="00807F66">
        <w:rPr>
          <w:lang w:eastAsia="zh-CN"/>
        </w:rPr>
        <w:t xml:space="preserve"> and </w:t>
      </w:r>
      <w:r w:rsidR="00936BE6">
        <w:rPr>
          <w:rFonts w:hint="eastAsia"/>
          <w:lang w:eastAsia="zh-CN"/>
        </w:rPr>
        <w:t xml:space="preserve">thus </w:t>
      </w:r>
      <w:r w:rsidRPr="00807F66">
        <w:rPr>
          <w:lang w:eastAsia="zh-CN"/>
        </w:rPr>
        <w:t xml:space="preserve">do not have a natural integration with </w:t>
      </w:r>
      <w:proofErr w:type="spellStart"/>
      <w:r w:rsidRPr="00807F66">
        <w:rPr>
          <w:lang w:eastAsia="zh-CN"/>
        </w:rPr>
        <w:t>HBase</w:t>
      </w:r>
      <w:proofErr w:type="spellEnd"/>
      <w:r w:rsidRPr="00807F66">
        <w:rPr>
          <w:lang w:eastAsia="zh-CN"/>
        </w:rPr>
        <w:t>.</w:t>
      </w:r>
      <w:r>
        <w:rPr>
          <w:rFonts w:hint="eastAsia"/>
          <w:lang w:eastAsia="zh-CN"/>
        </w:rPr>
        <w:t xml:space="preserve"> Therefore, we propose a novel framework that can build inverted indices for text data in </w:t>
      </w:r>
      <w:proofErr w:type="spellStart"/>
      <w:r>
        <w:rPr>
          <w:rFonts w:hint="eastAsia"/>
          <w:lang w:eastAsia="zh-CN"/>
        </w:rPr>
        <w:t>HBase</w:t>
      </w:r>
      <w:proofErr w:type="spellEnd"/>
      <w:r>
        <w:rPr>
          <w:rFonts w:hint="eastAsia"/>
          <w:lang w:eastAsia="zh-CN"/>
        </w:rPr>
        <w:t xml:space="preserve">, and store inverted index data directly as </w:t>
      </w:r>
      <w:proofErr w:type="spellStart"/>
      <w:r>
        <w:rPr>
          <w:rFonts w:hint="eastAsia"/>
          <w:lang w:eastAsia="zh-CN"/>
        </w:rPr>
        <w:t>HBase</w:t>
      </w:r>
      <w:proofErr w:type="spellEnd"/>
      <w:r>
        <w:rPr>
          <w:rFonts w:hint="eastAsia"/>
          <w:lang w:eastAsia="zh-CN"/>
        </w:rPr>
        <w:t xml:space="preserve"> tables. We call this framework </w:t>
      </w:r>
      <w:proofErr w:type="spellStart"/>
      <w:r w:rsidR="00BD693D">
        <w:rPr>
          <w:rFonts w:hint="eastAsia"/>
          <w:lang w:eastAsia="zh-CN"/>
        </w:rPr>
        <w:t>IndexedHBase</w:t>
      </w:r>
      <w:proofErr w:type="spellEnd"/>
      <w:r>
        <w:rPr>
          <w:rFonts w:hint="eastAsia"/>
          <w:lang w:eastAsia="zh-CN"/>
        </w:rPr>
        <w:t xml:space="preserve">. Leveraging the distributed architecture of </w:t>
      </w:r>
      <w:proofErr w:type="spellStart"/>
      <w:r>
        <w:rPr>
          <w:rFonts w:hint="eastAsia"/>
          <w:lang w:eastAsia="zh-CN"/>
        </w:rPr>
        <w:t>HBase</w:t>
      </w:r>
      <w:proofErr w:type="spellEnd"/>
      <w:r>
        <w:rPr>
          <w:rFonts w:hint="eastAsia"/>
          <w:lang w:eastAsia="zh-CN"/>
        </w:rPr>
        <w:t xml:space="preserve">, </w:t>
      </w:r>
      <w:proofErr w:type="spellStart"/>
      <w:r w:rsidR="00FF5648">
        <w:rPr>
          <w:rFonts w:hint="eastAsia"/>
          <w:lang w:eastAsia="zh-CN"/>
        </w:rPr>
        <w:t>IndexedHBase</w:t>
      </w:r>
      <w:proofErr w:type="spellEnd"/>
      <w:r>
        <w:rPr>
          <w:rFonts w:hint="eastAsia"/>
          <w:lang w:eastAsia="zh-CN"/>
        </w:rPr>
        <w:t xml:space="preserve"> can achieve reliable and scalable index data storage, </w:t>
      </w:r>
      <w:r>
        <w:rPr>
          <w:lang w:eastAsia="zh-CN"/>
        </w:rPr>
        <w:t xml:space="preserve">as well as </w:t>
      </w:r>
      <w:r>
        <w:rPr>
          <w:rFonts w:hint="eastAsia"/>
          <w:lang w:eastAsia="zh-CN"/>
        </w:rPr>
        <w:t>high performance for index</w:t>
      </w:r>
      <w:r>
        <w:rPr>
          <w:lang w:eastAsia="zh-CN"/>
        </w:rPr>
        <w:t xml:space="preserve"> data </w:t>
      </w:r>
      <w:r>
        <w:rPr>
          <w:rFonts w:hint="eastAsia"/>
          <w:lang w:eastAsia="zh-CN"/>
        </w:rPr>
        <w:t>access</w:t>
      </w:r>
      <w:r>
        <w:rPr>
          <w:lang w:eastAsia="zh-CN"/>
        </w:rPr>
        <w:t>.</w:t>
      </w:r>
      <w:r>
        <w:rPr>
          <w:rFonts w:hint="eastAsia"/>
          <w:lang w:eastAsia="zh-CN"/>
        </w:rPr>
        <w:t xml:space="preserve"> Moreover, by choosing proper searching strategies based on inverted indices, </w:t>
      </w:r>
      <w:proofErr w:type="spellStart"/>
      <w:r w:rsidR="00FF5648">
        <w:rPr>
          <w:rFonts w:hint="eastAsia"/>
          <w:lang w:eastAsia="zh-CN"/>
        </w:rPr>
        <w:t>IndexedHBase</w:t>
      </w:r>
      <w:proofErr w:type="spellEnd"/>
      <w:r>
        <w:rPr>
          <w:rFonts w:hint="eastAsia"/>
          <w:lang w:eastAsia="zh-CN"/>
        </w:rPr>
        <w:t xml:space="preserve"> can improve search</w:t>
      </w:r>
      <w:r w:rsidR="00FF5648">
        <w:rPr>
          <w:rFonts w:hint="eastAsia"/>
          <w:lang w:eastAsia="zh-CN"/>
        </w:rPr>
        <w:t>ing</w:t>
      </w:r>
      <w:r w:rsidR="00A029F9">
        <w:rPr>
          <w:rFonts w:hint="eastAsia"/>
          <w:lang w:eastAsia="zh-CN"/>
        </w:rPr>
        <w:t xml:space="preserve"> performance by</w:t>
      </w:r>
      <w:r w:rsidR="00A029F9">
        <w:rPr>
          <w:lang w:eastAsia="zh-CN"/>
        </w:rPr>
        <w:t xml:space="preserve"> </w:t>
      </w:r>
      <w:del w:id="43" w:author="Geoffrey Fox" w:date="2013-01-21T18:11:00Z">
        <w:r>
          <w:rPr>
            <w:rFonts w:hint="eastAsia"/>
            <w:lang w:eastAsia="zh-CN"/>
          </w:rPr>
          <w:delText>a factor of tens or even hundreds of times</w:delText>
        </w:r>
      </w:del>
      <w:ins w:id="44" w:author="Geoffrey Fox" w:date="2013-01-21T18:11:00Z">
        <w:r w:rsidR="00A029F9">
          <w:rPr>
            <w:lang w:eastAsia="zh-CN"/>
          </w:rPr>
          <w:t>several</w:t>
        </w:r>
        <w:r w:rsidR="00A029F9">
          <w:rPr>
            <w:rFonts w:hint="eastAsia"/>
            <w:lang w:eastAsia="zh-CN"/>
          </w:rPr>
          <w:t xml:space="preserve"> </w:t>
        </w:r>
        <w:r w:rsidR="00A029F9">
          <w:rPr>
            <w:lang w:eastAsia="zh-CN"/>
          </w:rPr>
          <w:t>orders of magnitude</w:t>
        </w:r>
      </w:ins>
      <w:r>
        <w:rPr>
          <w:rFonts w:hint="eastAsia"/>
          <w:lang w:eastAsia="zh-CN"/>
        </w:rPr>
        <w:t>, and therefore supports interactive analysis very well.</w:t>
      </w:r>
    </w:p>
    <w:p w14:paraId="0921A232" w14:textId="58AD3477" w:rsidR="003C1622" w:rsidRPr="003C1622" w:rsidRDefault="003C1622" w:rsidP="003C1622">
      <w:pPr>
        <w:pStyle w:val="BodyTextIndent"/>
        <w:spacing w:after="120"/>
        <w:ind w:firstLine="0"/>
        <w:rPr>
          <w:b/>
          <w:lang w:eastAsia="zh-CN"/>
        </w:rPr>
      </w:pPr>
      <w:r>
        <w:rPr>
          <w:rFonts w:hint="eastAsia"/>
          <w:lang w:eastAsia="zh-CN"/>
        </w:rPr>
        <w:t xml:space="preserve">We use the ClueWeb09 Category B data set [] to test the effectiveness and performance of </w:t>
      </w:r>
      <w:proofErr w:type="spellStart"/>
      <w:r w:rsidR="00513160">
        <w:rPr>
          <w:rFonts w:hint="eastAsia"/>
          <w:lang w:eastAsia="zh-CN"/>
        </w:rPr>
        <w:t>IndexedHBase</w:t>
      </w:r>
      <w:proofErr w:type="spellEnd"/>
      <w:r>
        <w:rPr>
          <w:rFonts w:hint="eastAsia"/>
          <w:lang w:eastAsia="zh-CN"/>
        </w:rPr>
        <w:t xml:space="preserve">, and carry out our experiments on 101 nodes of the Quarry </w:t>
      </w:r>
      <w:r w:rsidR="009C46A7">
        <w:rPr>
          <w:rFonts w:hint="eastAsia"/>
          <w:lang w:eastAsia="zh-CN"/>
        </w:rPr>
        <w:t>HPC cluster</w:t>
      </w:r>
      <w:r>
        <w:rPr>
          <w:rFonts w:hint="eastAsia"/>
          <w:lang w:eastAsia="zh-CN"/>
        </w:rPr>
        <w:t xml:space="preserve"> </w:t>
      </w:r>
      <w:r w:rsidR="007362E6">
        <w:rPr>
          <w:rFonts w:hint="eastAsia"/>
          <w:lang w:eastAsia="zh-CN"/>
        </w:rPr>
        <w:t xml:space="preserve">[] </w:t>
      </w:r>
      <w:r>
        <w:rPr>
          <w:rFonts w:hint="eastAsia"/>
          <w:lang w:eastAsia="zh-CN"/>
        </w:rPr>
        <w:t xml:space="preserve">at Indiana University. The following sections will explain, analyze, and verify our design and implementation choices towards solving the abovementioned </w:t>
      </w:r>
      <w:r w:rsidR="008535AF">
        <w:rPr>
          <w:rFonts w:hint="eastAsia"/>
          <w:lang w:eastAsia="zh-CN"/>
        </w:rPr>
        <w:t xml:space="preserve">research </w:t>
      </w:r>
      <w:r>
        <w:rPr>
          <w:rFonts w:hint="eastAsia"/>
          <w:lang w:eastAsia="zh-CN"/>
        </w:rPr>
        <w:t xml:space="preserve">challenges. Section 2 gives a brief introduction about </w:t>
      </w:r>
      <w:proofErr w:type="spellStart"/>
      <w:r>
        <w:rPr>
          <w:rFonts w:hint="eastAsia"/>
          <w:lang w:eastAsia="zh-CN"/>
        </w:rPr>
        <w:t>HBase</w:t>
      </w:r>
      <w:proofErr w:type="spellEnd"/>
      <w:r>
        <w:rPr>
          <w:rFonts w:hint="eastAsia"/>
          <w:lang w:eastAsia="zh-CN"/>
        </w:rPr>
        <w:t xml:space="preserve">. Section 3 describes the system design and implementation of </w:t>
      </w:r>
      <w:proofErr w:type="spellStart"/>
      <w:r w:rsidR="009C46A7">
        <w:rPr>
          <w:rFonts w:hint="eastAsia"/>
          <w:lang w:eastAsia="zh-CN"/>
        </w:rPr>
        <w:t>IndexedHBase</w:t>
      </w:r>
      <w:proofErr w:type="spellEnd"/>
      <w:r>
        <w:rPr>
          <w:rFonts w:hint="eastAsia"/>
          <w:lang w:eastAsia="zh-CN"/>
        </w:rPr>
        <w:t xml:space="preserve">. Section 4 presents and analyzes the performance experiments of </w:t>
      </w:r>
      <w:proofErr w:type="spellStart"/>
      <w:r w:rsidR="009C46A7">
        <w:rPr>
          <w:rFonts w:hint="eastAsia"/>
          <w:lang w:eastAsia="zh-CN"/>
        </w:rPr>
        <w:t>IndexedHBase</w:t>
      </w:r>
      <w:proofErr w:type="spellEnd"/>
      <w:r>
        <w:rPr>
          <w:rFonts w:hint="eastAsia"/>
          <w:lang w:eastAsia="zh-CN"/>
        </w:rPr>
        <w:t xml:space="preserve"> in terms of </w:t>
      </w:r>
      <w:r w:rsidR="00B1507D">
        <w:rPr>
          <w:rFonts w:hint="eastAsia"/>
          <w:lang w:eastAsia="zh-CN"/>
        </w:rPr>
        <w:t xml:space="preserve">parallel index building, </w:t>
      </w:r>
      <w:r>
        <w:rPr>
          <w:rFonts w:hint="eastAsia"/>
          <w:lang w:eastAsia="zh-CN"/>
        </w:rPr>
        <w:t xml:space="preserve">real-time updating, </w:t>
      </w:r>
      <w:r w:rsidR="00B1507D">
        <w:rPr>
          <w:rFonts w:hint="eastAsia"/>
          <w:lang w:eastAsia="zh-CN"/>
        </w:rPr>
        <w:t xml:space="preserve">distributed index access, and </w:t>
      </w:r>
      <w:r>
        <w:rPr>
          <w:rFonts w:hint="eastAsia"/>
          <w:lang w:eastAsia="zh-CN"/>
        </w:rPr>
        <w:t xml:space="preserve">searching. Section 5 demonstrates the advantage of </w:t>
      </w:r>
      <w:proofErr w:type="spellStart"/>
      <w:r w:rsidR="009C46A7">
        <w:rPr>
          <w:rFonts w:hint="eastAsia"/>
          <w:lang w:eastAsia="zh-CN"/>
        </w:rPr>
        <w:t>IndexedHBase</w:t>
      </w:r>
      <w:proofErr w:type="spellEnd"/>
      <w:r>
        <w:rPr>
          <w:rFonts w:hint="eastAsia"/>
          <w:lang w:eastAsia="zh-CN"/>
        </w:rPr>
        <w:t xml:space="preserve"> in parallel data analysis with a synonym mining application. Section 6 compares </w:t>
      </w:r>
      <w:proofErr w:type="spellStart"/>
      <w:r w:rsidR="009C46A7">
        <w:rPr>
          <w:rFonts w:hint="eastAsia"/>
          <w:lang w:eastAsia="zh-CN"/>
        </w:rPr>
        <w:t>IndexedHBase</w:t>
      </w:r>
      <w:proofErr w:type="spellEnd"/>
      <w:r>
        <w:rPr>
          <w:rFonts w:hint="eastAsia"/>
          <w:lang w:eastAsia="zh-CN"/>
        </w:rPr>
        <w:t xml:space="preserve"> with related technologies, and Section 7 </w:t>
      </w:r>
      <w:del w:id="45" w:author="Geoffrey Fox" w:date="2013-01-21T18:11:00Z">
        <w:r>
          <w:rPr>
            <w:rFonts w:hint="eastAsia"/>
            <w:lang w:eastAsia="zh-CN"/>
          </w:rPr>
          <w:delText>concludes</w:delText>
        </w:r>
      </w:del>
      <w:ins w:id="46" w:author="Geoffrey Fox" w:date="2013-01-21T18:11:00Z">
        <w:r w:rsidR="00A029F9">
          <w:rPr>
            <w:lang w:eastAsia="zh-CN"/>
          </w:rPr>
          <w:t>has our conclusion</w:t>
        </w:r>
      </w:ins>
      <w:r>
        <w:rPr>
          <w:rFonts w:hint="eastAsia"/>
          <w:lang w:eastAsia="zh-CN"/>
        </w:rPr>
        <w:t xml:space="preserve"> and </w:t>
      </w:r>
      <w:del w:id="47" w:author="Geoffrey Fox" w:date="2013-01-21T18:11:00Z">
        <w:r>
          <w:rPr>
            <w:rFonts w:hint="eastAsia"/>
            <w:lang w:eastAsia="zh-CN"/>
          </w:rPr>
          <w:delText>prospects</w:delText>
        </w:r>
      </w:del>
      <w:ins w:id="48" w:author="Geoffrey Fox" w:date="2013-01-21T18:11:00Z">
        <w:r w:rsidR="00A029F9">
          <w:rPr>
            <w:lang w:eastAsia="zh-CN"/>
          </w:rPr>
          <w:t>outlines</w:t>
        </w:r>
      </w:ins>
      <w:r>
        <w:rPr>
          <w:rFonts w:hint="eastAsia"/>
          <w:lang w:eastAsia="zh-CN"/>
        </w:rPr>
        <w:t xml:space="preserve"> our future work.</w:t>
      </w:r>
    </w:p>
    <w:p w14:paraId="6A5819F3" w14:textId="77777777" w:rsidR="008B197E" w:rsidRPr="00841204" w:rsidRDefault="003C1622">
      <w:pPr>
        <w:pStyle w:val="Heading1"/>
        <w:spacing w:before="120"/>
        <w:rPr>
          <w:caps/>
        </w:rPr>
      </w:pPr>
      <w:r w:rsidRPr="00841204">
        <w:rPr>
          <w:rFonts w:hint="eastAsia"/>
          <w:caps/>
          <w:lang w:eastAsia="zh-CN"/>
        </w:rPr>
        <w:lastRenderedPageBreak/>
        <w:t>HBase</w:t>
      </w:r>
    </w:p>
    <w:p w14:paraId="50E86B8C" w14:textId="77777777" w:rsidR="003C1622" w:rsidRDefault="003C1622" w:rsidP="003C1622">
      <w:pPr>
        <w:rPr>
          <w:lang w:eastAsia="zh-CN"/>
        </w:rPr>
      </w:pPr>
      <w:proofErr w:type="spellStart"/>
      <w:r>
        <w:rPr>
          <w:lang w:eastAsia="zh-CN"/>
        </w:rPr>
        <w:t>HB</w:t>
      </w:r>
      <w:r w:rsidRPr="008356B2">
        <w:rPr>
          <w:lang w:eastAsia="zh-CN"/>
        </w:rPr>
        <w:t>ase</w:t>
      </w:r>
      <w:proofErr w:type="spellEnd"/>
      <w:r w:rsidRPr="008356B2">
        <w:rPr>
          <w:lang w:eastAsia="zh-CN"/>
        </w:rPr>
        <w:t xml:space="preserve"> is an o</w:t>
      </w:r>
      <w:r>
        <w:rPr>
          <w:lang w:eastAsia="zh-CN"/>
        </w:rPr>
        <w:t>pen-source, distributed, column</w:t>
      </w:r>
      <w:r>
        <w:rPr>
          <w:rFonts w:hint="eastAsia"/>
          <w:lang w:eastAsia="zh-CN"/>
        </w:rPr>
        <w:t>-</w:t>
      </w:r>
      <w:r w:rsidRPr="008356B2">
        <w:rPr>
          <w:lang w:eastAsia="zh-CN"/>
        </w:rPr>
        <w:t>oriented</w:t>
      </w:r>
      <w:r>
        <w:rPr>
          <w:rFonts w:hint="eastAsia"/>
          <w:lang w:eastAsia="zh-CN"/>
        </w:rPr>
        <w:t>,</w:t>
      </w:r>
      <w:r w:rsidRPr="008356B2">
        <w:rPr>
          <w:lang w:eastAsia="zh-CN"/>
        </w:rPr>
        <w:t xml:space="preserve"> and sorted</w:t>
      </w:r>
      <w:r>
        <w:rPr>
          <w:rFonts w:hint="eastAsia"/>
          <w:lang w:eastAsia="zh-CN"/>
        </w:rPr>
        <w:t>-</w:t>
      </w:r>
      <w:r w:rsidRPr="008356B2">
        <w:rPr>
          <w:lang w:eastAsia="zh-CN"/>
        </w:rPr>
        <w:t xml:space="preserve">map </w:t>
      </w:r>
      <w:proofErr w:type="spellStart"/>
      <w:r w:rsidRPr="008356B2">
        <w:rPr>
          <w:lang w:eastAsia="zh-CN"/>
        </w:rPr>
        <w:t>datastore</w:t>
      </w:r>
      <w:proofErr w:type="spellEnd"/>
      <w:r w:rsidRPr="008356B2">
        <w:rPr>
          <w:lang w:eastAsia="zh-CN"/>
        </w:rPr>
        <w:t xml:space="preserve"> modeled after Google’s BigTable.</w:t>
      </w:r>
      <w:r>
        <w:rPr>
          <w:lang w:eastAsia="zh-CN"/>
        </w:rPr>
        <w:t xml:space="preserve"> Figure </w:t>
      </w:r>
      <w:r>
        <w:rPr>
          <w:rFonts w:hint="eastAsia"/>
          <w:lang w:eastAsia="zh-CN"/>
        </w:rPr>
        <w:t>2</w:t>
      </w:r>
      <w:r>
        <w:rPr>
          <w:lang w:eastAsia="zh-CN"/>
        </w:rPr>
        <w:t xml:space="preserve"> </w:t>
      </w:r>
      <w:r>
        <w:rPr>
          <w:rFonts w:hint="eastAsia"/>
          <w:lang w:eastAsia="zh-CN"/>
        </w:rPr>
        <w:t>illustrates</w:t>
      </w:r>
      <w:r>
        <w:rPr>
          <w:lang w:eastAsia="zh-CN"/>
        </w:rPr>
        <w:t xml:space="preserve"> the data model of </w:t>
      </w:r>
      <w:proofErr w:type="spellStart"/>
      <w:r>
        <w:rPr>
          <w:lang w:eastAsia="zh-CN"/>
        </w:rPr>
        <w:t>HBase</w:t>
      </w:r>
      <w:proofErr w:type="spellEnd"/>
      <w:r>
        <w:rPr>
          <w:lang w:eastAsia="zh-CN"/>
        </w:rPr>
        <w:t xml:space="preserve">. Data are stored in tables; each table contains multiple rows, and a fixed number of column families. For each row, there can be a various number of qualifiers within each column family, and at the intersections of rows and qualifiers are table cells. Cell contents are </w:t>
      </w:r>
      <w:proofErr w:type="spellStart"/>
      <w:r>
        <w:t>uninterpreted</w:t>
      </w:r>
      <w:proofErr w:type="spellEnd"/>
      <w:r>
        <w:t xml:space="preserve"> </w:t>
      </w:r>
      <w:r w:rsidR="00803E9C">
        <w:rPr>
          <w:rFonts w:hint="eastAsia"/>
          <w:lang w:eastAsia="zh-CN"/>
        </w:rPr>
        <w:t xml:space="preserve">byte </w:t>
      </w:r>
      <w:r>
        <w:t>arrays</w:t>
      </w:r>
      <w:r w:rsidR="00687C49">
        <w:rPr>
          <w:rFonts w:hint="eastAsia"/>
          <w:lang w:eastAsia="zh-CN"/>
        </w:rPr>
        <w:t xml:space="preserve">. Cell contents are versioned, and </w:t>
      </w:r>
      <w:r w:rsidR="00477112">
        <w:rPr>
          <w:rFonts w:hint="eastAsia"/>
          <w:lang w:eastAsia="zh-CN"/>
        </w:rPr>
        <w:t>a</w:t>
      </w:r>
      <w:r>
        <w:t xml:space="preserve"> table can be configured </w:t>
      </w:r>
      <w:r w:rsidR="00477112">
        <w:rPr>
          <w:rFonts w:hint="eastAsia"/>
          <w:lang w:eastAsia="zh-CN"/>
        </w:rPr>
        <w:t xml:space="preserve">to maintain </w:t>
      </w:r>
      <w:r w:rsidR="00687C49">
        <w:rPr>
          <w:rFonts w:hint="eastAsia"/>
          <w:lang w:eastAsia="zh-CN"/>
        </w:rPr>
        <w:t xml:space="preserve">a </w:t>
      </w:r>
      <w:r w:rsidR="00477112">
        <w:rPr>
          <w:rFonts w:hint="eastAsia"/>
          <w:lang w:eastAsia="zh-CN"/>
        </w:rPr>
        <w:t>certain</w:t>
      </w:r>
      <w:r w:rsidR="00687C49">
        <w:rPr>
          <w:rFonts w:hint="eastAsia"/>
          <w:lang w:eastAsia="zh-CN"/>
        </w:rPr>
        <w:t xml:space="preserve"> number of versions</w:t>
      </w:r>
      <w:r>
        <w:t xml:space="preserve">. Rows are sorted by row keys, which are </w:t>
      </w:r>
      <w:r w:rsidR="008326A0">
        <w:rPr>
          <w:rFonts w:hint="eastAsia"/>
          <w:lang w:eastAsia="zh-CN"/>
        </w:rPr>
        <w:t xml:space="preserve">also </w:t>
      </w:r>
      <w:r>
        <w:t>implemented as byte arrays.</w:t>
      </w:r>
    </w:p>
    <w:p w14:paraId="7F72C5C1" w14:textId="77777777" w:rsidR="008B197E" w:rsidRDefault="002F1779" w:rsidP="003C1622">
      <w:pPr>
        <w:pStyle w:val="BodyTextIndent"/>
        <w:spacing w:after="120"/>
        <w:ind w:firstLine="0"/>
        <w:jc w:val="center"/>
        <w:rPr>
          <w:noProof/>
          <w:lang w:eastAsia="zh-CN"/>
        </w:rPr>
      </w:pPr>
      <w:r>
        <w:rPr>
          <w:noProof/>
        </w:rPr>
        <w:drawing>
          <wp:inline distT="0" distB="0" distL="0" distR="0">
            <wp:extent cx="3041650" cy="1123950"/>
            <wp:effectExtent l="19050" t="0" r="635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041650" cy="1123950"/>
                    </a:xfrm>
                    <a:prstGeom prst="rect">
                      <a:avLst/>
                    </a:prstGeom>
                    <a:noFill/>
                    <a:ln w="9525">
                      <a:noFill/>
                      <a:miter lim="800000"/>
                      <a:headEnd/>
                      <a:tailEnd/>
                    </a:ln>
                  </pic:spPr>
                </pic:pic>
              </a:graphicData>
            </a:graphic>
          </wp:inline>
        </w:drawing>
      </w:r>
    </w:p>
    <w:p w14:paraId="71196C87" w14:textId="77777777" w:rsidR="003C1622" w:rsidRDefault="003C1622" w:rsidP="003C1622">
      <w:pPr>
        <w:jc w:val="center"/>
        <w:rPr>
          <w:b/>
          <w:lang w:eastAsia="zh-CN"/>
        </w:rPr>
      </w:pPr>
      <w:proofErr w:type="gramStart"/>
      <w:r>
        <w:rPr>
          <w:b/>
        </w:rPr>
        <w:t xml:space="preserve">Figure </w:t>
      </w:r>
      <w:r>
        <w:rPr>
          <w:rFonts w:hint="eastAsia"/>
          <w:b/>
          <w:lang w:eastAsia="zh-CN"/>
        </w:rPr>
        <w:t>2</w:t>
      </w:r>
      <w:r>
        <w:rPr>
          <w:b/>
        </w:rPr>
        <w:t>.</w:t>
      </w:r>
      <w:proofErr w:type="gramEnd"/>
      <w:r>
        <w:rPr>
          <w:b/>
        </w:rPr>
        <w:t xml:space="preserve"> </w:t>
      </w:r>
      <w:proofErr w:type="gramStart"/>
      <w:r>
        <w:rPr>
          <w:b/>
        </w:rPr>
        <w:t xml:space="preserve">An example of the </w:t>
      </w:r>
      <w:proofErr w:type="spellStart"/>
      <w:r>
        <w:rPr>
          <w:b/>
        </w:rPr>
        <w:t>HBase</w:t>
      </w:r>
      <w:proofErr w:type="spellEnd"/>
      <w:r>
        <w:rPr>
          <w:b/>
        </w:rPr>
        <w:t xml:space="preserve"> data model.</w:t>
      </w:r>
      <w:proofErr w:type="gramEnd"/>
    </w:p>
    <w:p w14:paraId="77657B23" w14:textId="4FEDB31B" w:rsidR="003C1622" w:rsidRDefault="003E5752" w:rsidP="003E5752">
      <w:pPr>
        <w:rPr>
          <w:lang w:eastAsia="zh-CN"/>
        </w:rPr>
      </w:pPr>
      <w:r w:rsidRPr="003E5752">
        <w:rPr>
          <w:lang w:eastAsia="zh-CN"/>
        </w:rPr>
        <w:t xml:space="preserve">Figure 3 shows the architecture of </w:t>
      </w:r>
      <w:proofErr w:type="spellStart"/>
      <w:r w:rsidRPr="003E5752">
        <w:rPr>
          <w:lang w:eastAsia="zh-CN"/>
        </w:rPr>
        <w:t>HBase</w:t>
      </w:r>
      <w:proofErr w:type="spellEnd"/>
      <w:r w:rsidRPr="003E5752">
        <w:rPr>
          <w:lang w:eastAsia="zh-CN"/>
        </w:rPr>
        <w:t xml:space="preserve">. At any time, there can be one working </w:t>
      </w:r>
      <w:proofErr w:type="spellStart"/>
      <w:r w:rsidRPr="003E5752">
        <w:rPr>
          <w:lang w:eastAsia="zh-CN"/>
        </w:rPr>
        <w:t>HBase</w:t>
      </w:r>
      <w:proofErr w:type="spellEnd"/>
      <w:r w:rsidRPr="003E5752">
        <w:rPr>
          <w:lang w:eastAsia="zh-CN"/>
        </w:rPr>
        <w:t xml:space="preserve"> master and multiple region servers running in the system. One or more backup </w:t>
      </w:r>
      <w:proofErr w:type="spellStart"/>
      <w:r w:rsidRPr="003E5752">
        <w:rPr>
          <w:lang w:eastAsia="zh-CN"/>
        </w:rPr>
        <w:t>HBase</w:t>
      </w:r>
      <w:proofErr w:type="spellEnd"/>
      <w:r w:rsidRPr="003E5752">
        <w:rPr>
          <w:lang w:eastAsia="zh-CN"/>
        </w:rPr>
        <w:t xml:space="preserve"> masters can be set up to prevent single point of failure. </w:t>
      </w:r>
      <w:del w:id="49" w:author="Geoffrey Fox" w:date="2013-01-21T18:11:00Z">
        <w:r w:rsidRPr="003E5752">
          <w:rPr>
            <w:lang w:eastAsia="zh-CN"/>
          </w:rPr>
          <w:delText>The</w:delText>
        </w:r>
      </w:del>
      <w:ins w:id="50" w:author="Geoffrey Fox" w:date="2013-01-21T18:11:00Z">
        <w:r w:rsidR="00342101">
          <w:rPr>
            <w:lang w:eastAsia="zh-CN"/>
          </w:rPr>
          <w:t>Apache</w:t>
        </w:r>
      </w:ins>
      <w:r w:rsidR="00342101">
        <w:rPr>
          <w:lang w:eastAsia="zh-CN"/>
        </w:rPr>
        <w:t xml:space="preserve"> </w:t>
      </w:r>
      <w:proofErr w:type="spellStart"/>
      <w:r w:rsidRPr="003E5752">
        <w:rPr>
          <w:lang w:eastAsia="zh-CN"/>
        </w:rPr>
        <w:t>ZooKeeper</w:t>
      </w:r>
      <w:proofErr w:type="spellEnd"/>
      <w:r w:rsidRPr="003E5752">
        <w:rPr>
          <w:lang w:eastAsia="zh-CN"/>
        </w:rPr>
        <w:t xml:space="preserve"> [] is used to coordinate the activities of the master and region servers. Tables are horizontally split into regions, and regions are assigned to different region servers by the </w:t>
      </w:r>
      <w:proofErr w:type="spellStart"/>
      <w:r w:rsidRPr="003E5752">
        <w:rPr>
          <w:lang w:eastAsia="zh-CN"/>
        </w:rPr>
        <w:t>HBase</w:t>
      </w:r>
      <w:proofErr w:type="spellEnd"/>
      <w:r w:rsidRPr="003E5752">
        <w:rPr>
          <w:lang w:eastAsia="zh-CN"/>
        </w:rPr>
        <w:t xml:space="preserve"> master. </w:t>
      </w:r>
      <w:r w:rsidR="003F2F8D">
        <w:rPr>
          <w:rFonts w:hint="eastAsia"/>
          <w:lang w:eastAsia="zh-CN"/>
        </w:rPr>
        <w:t>Each r</w:t>
      </w:r>
      <w:r w:rsidRPr="003E5752">
        <w:rPr>
          <w:lang w:eastAsia="zh-CN"/>
        </w:rPr>
        <w:t>egion</w:t>
      </w:r>
      <w:r w:rsidR="003F2F8D">
        <w:rPr>
          <w:rFonts w:hint="eastAsia"/>
          <w:lang w:eastAsia="zh-CN"/>
        </w:rPr>
        <w:t xml:space="preserve"> is</w:t>
      </w:r>
      <w:r w:rsidRPr="003E5752">
        <w:rPr>
          <w:lang w:eastAsia="zh-CN"/>
        </w:rPr>
        <w:t xml:space="preserve"> further divided</w:t>
      </w:r>
      <w:r w:rsidR="00A45756">
        <w:rPr>
          <w:rFonts w:hint="eastAsia"/>
          <w:lang w:eastAsia="zh-CN"/>
        </w:rPr>
        <w:t xml:space="preserve"> </w:t>
      </w:r>
      <w:r w:rsidR="00A45756" w:rsidRPr="003E5752">
        <w:rPr>
          <w:lang w:eastAsia="zh-CN"/>
        </w:rPr>
        <w:t>vertically</w:t>
      </w:r>
      <w:r w:rsidRPr="003E5752">
        <w:rPr>
          <w:lang w:eastAsia="zh-CN"/>
        </w:rPr>
        <w:t xml:space="preserve"> into stores by column families, and stores are saved as store files in HDFS. Data replication in HDFS and region server failover ensures high availability of table data. Load balance is done through dynamic region split</w:t>
      </w:r>
      <w:ins w:id="51" w:author="Geoffrey Fox" w:date="2013-01-21T18:12:00Z">
        <w:r w:rsidR="00E40314">
          <w:rPr>
            <w:lang w:eastAsia="zh-CN"/>
          </w:rPr>
          <w:t>ting</w:t>
        </w:r>
      </w:ins>
      <w:r w:rsidRPr="003E5752">
        <w:rPr>
          <w:lang w:eastAsia="zh-CN"/>
        </w:rPr>
        <w:t>, and scalability can be achieved by adding more data nodes and region servers.</w:t>
      </w:r>
    </w:p>
    <w:p w14:paraId="0B31F6E9" w14:textId="77777777" w:rsidR="003E5752" w:rsidRDefault="002F1779" w:rsidP="003E5752">
      <w:pPr>
        <w:jc w:val="center"/>
        <w:rPr>
          <w:noProof/>
          <w:lang w:eastAsia="zh-CN"/>
        </w:rPr>
      </w:pPr>
      <w:r>
        <w:rPr>
          <w:noProof/>
        </w:rPr>
        <w:drawing>
          <wp:inline distT="0" distB="0" distL="0" distR="0">
            <wp:extent cx="2451100" cy="1504950"/>
            <wp:effectExtent l="19050" t="0" r="635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451100" cy="1504950"/>
                    </a:xfrm>
                    <a:prstGeom prst="rect">
                      <a:avLst/>
                    </a:prstGeom>
                    <a:noFill/>
                    <a:ln w="9525">
                      <a:noFill/>
                      <a:miter lim="800000"/>
                      <a:headEnd/>
                      <a:tailEnd/>
                    </a:ln>
                  </pic:spPr>
                </pic:pic>
              </a:graphicData>
            </a:graphic>
          </wp:inline>
        </w:drawing>
      </w:r>
    </w:p>
    <w:p w14:paraId="16DA129A" w14:textId="77777777" w:rsidR="003E5752" w:rsidRDefault="003E5752" w:rsidP="003E5752">
      <w:pPr>
        <w:jc w:val="center"/>
        <w:rPr>
          <w:b/>
          <w:lang w:eastAsia="zh-CN"/>
        </w:rPr>
      </w:pPr>
      <w:proofErr w:type="gramStart"/>
      <w:r w:rsidRPr="003E5752">
        <w:rPr>
          <w:b/>
          <w:lang w:eastAsia="zh-CN"/>
        </w:rPr>
        <w:t>Figure 3.</w:t>
      </w:r>
      <w:proofErr w:type="gramEnd"/>
      <w:r w:rsidRPr="003E5752">
        <w:rPr>
          <w:b/>
          <w:lang w:eastAsia="zh-CN"/>
        </w:rPr>
        <w:t xml:space="preserve"> </w:t>
      </w:r>
      <w:proofErr w:type="spellStart"/>
      <w:proofErr w:type="gramStart"/>
      <w:r w:rsidRPr="003E5752">
        <w:rPr>
          <w:b/>
          <w:lang w:eastAsia="zh-CN"/>
        </w:rPr>
        <w:t>HBase</w:t>
      </w:r>
      <w:proofErr w:type="spellEnd"/>
      <w:r w:rsidRPr="003E5752">
        <w:rPr>
          <w:b/>
          <w:lang w:eastAsia="zh-CN"/>
        </w:rPr>
        <w:t xml:space="preserve"> architecture.</w:t>
      </w:r>
      <w:proofErr w:type="gramEnd"/>
    </w:p>
    <w:p w14:paraId="47085C23" w14:textId="7AFBE7C2" w:rsidR="003E5752" w:rsidRPr="003E5752" w:rsidRDefault="00841204" w:rsidP="00841204">
      <w:pPr>
        <w:rPr>
          <w:lang w:eastAsia="zh-CN"/>
        </w:rPr>
      </w:pPr>
      <w:r w:rsidRPr="00841204">
        <w:rPr>
          <w:lang w:eastAsia="zh-CN"/>
        </w:rPr>
        <w:t xml:space="preserve">Based on this distributed architecture, </w:t>
      </w:r>
      <w:proofErr w:type="spellStart"/>
      <w:r w:rsidRPr="00841204">
        <w:rPr>
          <w:lang w:eastAsia="zh-CN"/>
        </w:rPr>
        <w:t>HBase</w:t>
      </w:r>
      <w:proofErr w:type="spellEnd"/>
      <w:r w:rsidRPr="00841204">
        <w:rPr>
          <w:lang w:eastAsia="zh-CN"/>
        </w:rPr>
        <w:t xml:space="preserve"> can support efficient access to huge amounts of data, and can be considered as a good candidate for meeting </w:t>
      </w:r>
      <w:del w:id="52" w:author="Geoffrey Fox" w:date="2013-01-21T18:13:00Z">
        <w:r w:rsidRPr="00841204" w:rsidDel="00E40314">
          <w:rPr>
            <w:lang w:eastAsia="zh-CN"/>
          </w:rPr>
          <w:delText xml:space="preserve">researchers' </w:delText>
        </w:r>
      </w:del>
      <w:ins w:id="53" w:author="Geoffrey Fox" w:date="2013-01-21T18:13:00Z">
        <w:r w:rsidR="00E40314">
          <w:rPr>
            <w:lang w:eastAsia="zh-CN"/>
          </w:rPr>
          <w:t>our identified</w:t>
        </w:r>
        <w:r w:rsidR="00E40314" w:rsidRPr="00841204">
          <w:rPr>
            <w:lang w:eastAsia="zh-CN"/>
          </w:rPr>
          <w:t xml:space="preserve"> </w:t>
        </w:r>
      </w:ins>
      <w:r w:rsidRPr="00841204">
        <w:rPr>
          <w:lang w:eastAsia="zh-CN"/>
        </w:rPr>
        <w:t xml:space="preserve">requirements </w:t>
      </w:r>
      <w:r w:rsidR="00580157">
        <w:rPr>
          <w:rFonts w:hint="eastAsia"/>
          <w:lang w:eastAsia="zh-CN"/>
        </w:rPr>
        <w:t xml:space="preserve">for </w:t>
      </w:r>
      <w:r w:rsidR="00C657EA">
        <w:rPr>
          <w:rFonts w:hint="eastAsia"/>
          <w:lang w:eastAsia="zh-CN"/>
        </w:rPr>
        <w:t>supporting</w:t>
      </w:r>
      <w:r w:rsidR="00580157">
        <w:rPr>
          <w:rFonts w:hint="eastAsia"/>
          <w:lang w:eastAsia="zh-CN"/>
        </w:rPr>
        <w:t xml:space="preserve"> data intensive </w:t>
      </w:r>
      <w:r w:rsidR="00C657EA">
        <w:rPr>
          <w:rFonts w:hint="eastAsia"/>
          <w:lang w:eastAsia="zh-CN"/>
        </w:rPr>
        <w:t>applications</w:t>
      </w:r>
      <w:r w:rsidRPr="00841204">
        <w:rPr>
          <w:lang w:eastAsia="zh-CN"/>
        </w:rPr>
        <w:t>. However, it does not provide a native mechanism for searching field values,</w:t>
      </w:r>
      <w:ins w:id="54" w:author="Geoffrey Fox" w:date="2013-01-21T18:13:00Z">
        <w:r w:rsidR="00E40314">
          <w:rPr>
            <w:lang w:eastAsia="zh-CN"/>
          </w:rPr>
          <w:t xml:space="preserve"> and</w:t>
        </w:r>
      </w:ins>
      <w:r w:rsidRPr="00841204">
        <w:rPr>
          <w:lang w:eastAsia="zh-CN"/>
        </w:rPr>
        <w:t xml:space="preserve"> thus cannot </w:t>
      </w:r>
      <w:r w:rsidR="0069020B">
        <w:rPr>
          <w:rFonts w:hint="eastAsia"/>
          <w:lang w:eastAsia="zh-CN"/>
        </w:rPr>
        <w:t>satisfy</w:t>
      </w:r>
      <w:r w:rsidRPr="00841204">
        <w:rPr>
          <w:lang w:eastAsia="zh-CN"/>
        </w:rPr>
        <w:t xml:space="preserve"> </w:t>
      </w:r>
      <w:del w:id="55" w:author="Geoffrey Fox" w:date="2013-01-21T18:13:00Z">
        <w:r w:rsidRPr="00841204" w:rsidDel="00E40314">
          <w:rPr>
            <w:lang w:eastAsia="zh-CN"/>
          </w:rPr>
          <w:delText xml:space="preserve">users' </w:delText>
        </w:r>
      </w:del>
      <w:ins w:id="56" w:author="Geoffrey Fox" w:date="2013-01-21T18:13:00Z">
        <w:r w:rsidR="00E40314">
          <w:rPr>
            <w:lang w:eastAsia="zh-CN"/>
          </w:rPr>
          <w:t>the</w:t>
        </w:r>
        <w:r w:rsidR="00E40314" w:rsidRPr="00841204">
          <w:rPr>
            <w:lang w:eastAsia="zh-CN"/>
          </w:rPr>
          <w:t xml:space="preserve"> </w:t>
        </w:r>
      </w:ins>
      <w:r w:rsidRPr="00841204">
        <w:rPr>
          <w:lang w:eastAsia="zh-CN"/>
        </w:rPr>
        <w:t>requirement</w:t>
      </w:r>
      <w:del w:id="57" w:author="Geoffrey Fox" w:date="2013-01-21T18:13:00Z">
        <w:r w:rsidRPr="00841204" w:rsidDel="00E40314">
          <w:rPr>
            <w:lang w:eastAsia="zh-CN"/>
          </w:rPr>
          <w:delText>s</w:delText>
        </w:r>
      </w:del>
      <w:r w:rsidRPr="00841204">
        <w:rPr>
          <w:lang w:eastAsia="zh-CN"/>
        </w:rPr>
        <w:t xml:space="preserve"> for interactive analysis. There are existing projects and work </w:t>
      </w:r>
      <w:del w:id="58" w:author="Geoffrey Fox" w:date="2013-01-21T18:13:00Z">
        <w:r w:rsidRPr="00841204" w:rsidDel="00E40314">
          <w:rPr>
            <w:lang w:eastAsia="zh-CN"/>
          </w:rPr>
          <w:delText xml:space="preserve">about </w:delText>
        </w:r>
      </w:del>
      <w:ins w:id="59" w:author="Geoffrey Fox" w:date="2013-01-21T18:13:00Z">
        <w:r w:rsidR="00E40314">
          <w:rPr>
            <w:lang w:eastAsia="zh-CN"/>
          </w:rPr>
          <w:t>on</w:t>
        </w:r>
        <w:r w:rsidR="00E40314" w:rsidRPr="00841204">
          <w:rPr>
            <w:lang w:eastAsia="zh-CN"/>
          </w:rPr>
          <w:t xml:space="preserve"> </w:t>
        </w:r>
      </w:ins>
      <w:r w:rsidRPr="00841204">
        <w:rPr>
          <w:lang w:eastAsia="zh-CN"/>
        </w:rPr>
        <w:t xml:space="preserve">building indices to facilitate field value search in </w:t>
      </w:r>
      <w:proofErr w:type="spellStart"/>
      <w:r w:rsidRPr="00841204">
        <w:rPr>
          <w:lang w:eastAsia="zh-CN"/>
        </w:rPr>
        <w:t>HBase</w:t>
      </w:r>
      <w:proofErr w:type="spellEnd"/>
      <w:r w:rsidRPr="00841204">
        <w:rPr>
          <w:lang w:eastAsia="zh-CN"/>
        </w:rPr>
        <w:t>, but they either do not target full-text field values, or do not provide efficient solutions for batch index building and large scale index data analysis. Therefore, to solve this problem, we suggest building</w:t>
      </w:r>
      <w:ins w:id="60" w:author="Geoffrey Fox" w:date="2013-01-21T18:14:00Z">
        <w:r w:rsidR="00E40314">
          <w:rPr>
            <w:lang w:eastAsia="zh-CN"/>
          </w:rPr>
          <w:t xml:space="preserve"> an</w:t>
        </w:r>
      </w:ins>
      <w:r w:rsidRPr="00841204">
        <w:rPr>
          <w:lang w:eastAsia="zh-CN"/>
        </w:rPr>
        <w:t xml:space="preserve"> inverted index for full-text data in </w:t>
      </w:r>
      <w:proofErr w:type="spellStart"/>
      <w:r w:rsidRPr="00841204">
        <w:rPr>
          <w:lang w:eastAsia="zh-CN"/>
        </w:rPr>
        <w:t>HBase</w:t>
      </w:r>
      <w:proofErr w:type="spellEnd"/>
      <w:r w:rsidRPr="00841204">
        <w:rPr>
          <w:lang w:eastAsia="zh-CN"/>
        </w:rPr>
        <w:t>, and storing</w:t>
      </w:r>
      <w:ins w:id="61" w:author="Geoffrey Fox" w:date="2013-01-21T18:14:00Z">
        <w:r w:rsidR="00E40314">
          <w:rPr>
            <w:lang w:eastAsia="zh-CN"/>
          </w:rPr>
          <w:t xml:space="preserve"> this</w:t>
        </w:r>
      </w:ins>
      <w:r w:rsidRPr="00841204">
        <w:rPr>
          <w:lang w:eastAsia="zh-CN"/>
        </w:rPr>
        <w:t xml:space="preserve"> index data in </w:t>
      </w:r>
      <w:proofErr w:type="spellStart"/>
      <w:r w:rsidRPr="00841204">
        <w:rPr>
          <w:lang w:eastAsia="zh-CN"/>
        </w:rPr>
        <w:t>HBase</w:t>
      </w:r>
      <w:proofErr w:type="spellEnd"/>
      <w:r w:rsidRPr="00841204">
        <w:rPr>
          <w:lang w:eastAsia="zh-CN"/>
        </w:rPr>
        <w:t xml:space="preserve"> tables. The next section will present and discuss the details about the design and implementation of </w:t>
      </w:r>
      <w:ins w:id="62" w:author="Geoffrey Fox" w:date="2013-01-21T18:14:00Z">
        <w:r w:rsidR="00E40314">
          <w:rPr>
            <w:lang w:eastAsia="zh-CN"/>
          </w:rPr>
          <w:t xml:space="preserve">our new system </w:t>
        </w:r>
      </w:ins>
      <w:proofErr w:type="spellStart"/>
      <w:r w:rsidR="009C46A7">
        <w:rPr>
          <w:lang w:eastAsia="zh-CN"/>
        </w:rPr>
        <w:t>IndexedHBase</w:t>
      </w:r>
      <w:proofErr w:type="spellEnd"/>
      <w:r w:rsidRPr="00841204">
        <w:rPr>
          <w:lang w:eastAsia="zh-CN"/>
        </w:rPr>
        <w:t>.</w:t>
      </w:r>
    </w:p>
    <w:p w14:paraId="26C37B6A" w14:textId="77777777" w:rsidR="008B197E" w:rsidRPr="00841204" w:rsidRDefault="009C46A7">
      <w:pPr>
        <w:pStyle w:val="Heading1"/>
        <w:spacing w:before="120"/>
        <w:rPr>
          <w:caps/>
        </w:rPr>
      </w:pPr>
      <w:r>
        <w:rPr>
          <w:rFonts w:hint="eastAsia"/>
          <w:caps/>
          <w:lang w:eastAsia="zh-CN"/>
        </w:rPr>
        <w:lastRenderedPageBreak/>
        <w:t>IndexedHBase</w:t>
      </w:r>
      <w:r w:rsidR="00841204" w:rsidRPr="00841204">
        <w:rPr>
          <w:rFonts w:hint="eastAsia"/>
          <w:caps/>
          <w:lang w:eastAsia="zh-CN"/>
        </w:rPr>
        <w:t xml:space="preserve"> Design and Implementation</w:t>
      </w:r>
    </w:p>
    <w:p w14:paraId="34625D09" w14:textId="77777777" w:rsidR="008B197E" w:rsidRDefault="00841204">
      <w:pPr>
        <w:pStyle w:val="Heading2"/>
        <w:spacing w:before="0"/>
      </w:pPr>
      <w:r w:rsidRPr="00841204">
        <w:t>Design of Table Schemas</w:t>
      </w:r>
    </w:p>
    <w:p w14:paraId="3C97FFB5" w14:textId="77777777" w:rsidR="008B197E" w:rsidRDefault="003309F6">
      <w:pPr>
        <w:pStyle w:val="BodyTextIndent"/>
        <w:spacing w:after="120"/>
        <w:ind w:firstLine="0"/>
        <w:rPr>
          <w:lang w:eastAsia="zh-CN"/>
        </w:rPr>
      </w:pPr>
      <w:r>
        <w:rPr>
          <w:rFonts w:hint="eastAsia"/>
          <w:lang w:eastAsia="zh-CN"/>
        </w:rPr>
        <w:t xml:space="preserve">In order to store text data and index data in </w:t>
      </w:r>
      <w:proofErr w:type="spellStart"/>
      <w:r>
        <w:rPr>
          <w:rFonts w:hint="eastAsia"/>
          <w:lang w:eastAsia="zh-CN"/>
        </w:rPr>
        <w:t>HBase</w:t>
      </w:r>
      <w:proofErr w:type="spellEnd"/>
      <w:r>
        <w:rPr>
          <w:rFonts w:hint="eastAsia"/>
          <w:lang w:eastAsia="zh-CN"/>
        </w:rPr>
        <w:t xml:space="preserve"> tables, proper table schemas are needed. </w:t>
      </w:r>
      <w:r w:rsidR="00841204">
        <w:rPr>
          <w:rFonts w:hint="eastAsia"/>
          <w:lang w:eastAsia="zh-CN"/>
        </w:rPr>
        <w:t xml:space="preserve">Figure 4 illustrates major table schemas in </w:t>
      </w:r>
      <w:proofErr w:type="spellStart"/>
      <w:r w:rsidR="009C46A7">
        <w:rPr>
          <w:rFonts w:hint="eastAsia"/>
          <w:lang w:eastAsia="zh-CN"/>
        </w:rPr>
        <w:t>IndexedHBase</w:t>
      </w:r>
      <w:proofErr w:type="spellEnd"/>
      <w:r w:rsidR="00841204">
        <w:rPr>
          <w:rFonts w:hint="eastAsia"/>
          <w:lang w:eastAsia="zh-CN"/>
        </w:rPr>
        <w:t xml:space="preserve">. Since the </w:t>
      </w:r>
      <w:r w:rsidR="00EE6F2D">
        <w:rPr>
          <w:rFonts w:hint="eastAsia"/>
          <w:lang w:eastAsia="zh-CN"/>
        </w:rPr>
        <w:t xml:space="preserve">ClueWeb09 </w:t>
      </w:r>
      <w:r w:rsidR="00841204">
        <w:rPr>
          <w:rFonts w:hint="eastAsia"/>
          <w:lang w:eastAsia="zh-CN"/>
        </w:rPr>
        <w:t>data set is composed of HTML web pages crawled from the Internet, we design the first table schema in Figure 4 to store the text contents of these web pages. For convenience of expression, we also call these web pages "documents". This table is named "CW09DataTable". Each row in the table contains data of one document, and the row key is a unique document ID. There is only one column family</w:t>
      </w:r>
      <w:r w:rsidR="000D1DA1">
        <w:rPr>
          <w:rFonts w:hint="eastAsia"/>
          <w:lang w:eastAsia="zh-CN"/>
        </w:rPr>
        <w:t xml:space="preserve"> in this table</w:t>
      </w:r>
      <w:r w:rsidR="00841204">
        <w:rPr>
          <w:rFonts w:hint="eastAsia"/>
          <w:lang w:eastAsia="zh-CN"/>
        </w:rPr>
        <w:t xml:space="preserve">, </w:t>
      </w:r>
      <w:r w:rsidR="000D1DA1">
        <w:rPr>
          <w:rFonts w:hint="eastAsia"/>
          <w:lang w:eastAsia="zh-CN"/>
        </w:rPr>
        <w:t>named "details".</w:t>
      </w:r>
      <w:r w:rsidR="00841204">
        <w:rPr>
          <w:rFonts w:hint="eastAsia"/>
          <w:lang w:eastAsia="zh-CN"/>
        </w:rPr>
        <w:t xml:space="preserve"> </w:t>
      </w:r>
      <w:r w:rsidR="000D1DA1">
        <w:rPr>
          <w:rFonts w:hint="eastAsia"/>
          <w:lang w:eastAsia="zh-CN"/>
        </w:rPr>
        <w:t>E</w:t>
      </w:r>
      <w:r w:rsidR="00841204">
        <w:rPr>
          <w:rFonts w:hint="eastAsia"/>
          <w:lang w:eastAsia="zh-CN"/>
        </w:rPr>
        <w:t xml:space="preserve">ach row has two columns in this column family. The "URI" column records the URI of each </w:t>
      </w:r>
      <w:r w:rsidR="00F50034">
        <w:rPr>
          <w:rFonts w:hint="eastAsia"/>
          <w:lang w:eastAsia="zh-CN"/>
        </w:rPr>
        <w:t>web page</w:t>
      </w:r>
      <w:r w:rsidR="00841204">
        <w:rPr>
          <w:rFonts w:hint="eastAsia"/>
          <w:lang w:eastAsia="zh-CN"/>
        </w:rPr>
        <w:t xml:space="preserve">, and the "content" column contains the text data extracted from </w:t>
      </w:r>
      <w:r w:rsidR="00E74C8C">
        <w:rPr>
          <w:rFonts w:hint="eastAsia"/>
          <w:lang w:eastAsia="zh-CN"/>
        </w:rPr>
        <w:t>its</w:t>
      </w:r>
      <w:r w:rsidR="00841204">
        <w:rPr>
          <w:rFonts w:hint="eastAsia"/>
          <w:lang w:eastAsia="zh-CN"/>
        </w:rPr>
        <w:t xml:space="preserve"> HTML </w:t>
      </w:r>
      <w:r w:rsidR="00E74C8C">
        <w:rPr>
          <w:rFonts w:hint="eastAsia"/>
          <w:lang w:eastAsia="zh-CN"/>
        </w:rPr>
        <w:t>content</w:t>
      </w:r>
      <w:r w:rsidR="00841204">
        <w:rPr>
          <w:rFonts w:hint="eastAsia"/>
          <w:lang w:eastAsia="zh-CN"/>
        </w:rPr>
        <w:t>.</w:t>
      </w:r>
    </w:p>
    <w:p w14:paraId="2E3989A3" w14:textId="77777777" w:rsidR="00841204" w:rsidRDefault="002F1779" w:rsidP="00841204">
      <w:pPr>
        <w:pStyle w:val="BodyTextIndent"/>
        <w:spacing w:after="120"/>
        <w:ind w:firstLine="0"/>
        <w:jc w:val="center"/>
        <w:rPr>
          <w:noProof/>
          <w:lang w:eastAsia="zh-CN"/>
        </w:rPr>
      </w:pPr>
      <w:r>
        <w:rPr>
          <w:noProof/>
        </w:rPr>
        <w:drawing>
          <wp:inline distT="0" distB="0" distL="0" distR="0">
            <wp:extent cx="3016250" cy="195580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016250" cy="1955800"/>
                    </a:xfrm>
                    <a:prstGeom prst="rect">
                      <a:avLst/>
                    </a:prstGeom>
                    <a:noFill/>
                    <a:ln w="9525">
                      <a:noFill/>
                      <a:miter lim="800000"/>
                      <a:headEnd/>
                      <a:tailEnd/>
                    </a:ln>
                  </pic:spPr>
                </pic:pic>
              </a:graphicData>
            </a:graphic>
          </wp:inline>
        </w:drawing>
      </w:r>
    </w:p>
    <w:p w14:paraId="7062059B" w14:textId="77777777" w:rsidR="00841204" w:rsidRDefault="00841204" w:rsidP="00841204">
      <w:pPr>
        <w:pStyle w:val="BodyTextIndent"/>
        <w:spacing w:after="120"/>
        <w:ind w:firstLine="0"/>
        <w:jc w:val="center"/>
        <w:rPr>
          <w:b/>
          <w:lang w:eastAsia="zh-CN"/>
        </w:rPr>
      </w:pPr>
      <w:proofErr w:type="gramStart"/>
      <w:r w:rsidRPr="00841204">
        <w:rPr>
          <w:b/>
        </w:rPr>
        <w:t>Figure 4.</w:t>
      </w:r>
      <w:proofErr w:type="gramEnd"/>
      <w:r w:rsidRPr="00841204">
        <w:rPr>
          <w:b/>
        </w:rPr>
        <w:t xml:space="preserve"> </w:t>
      </w:r>
      <w:proofErr w:type="gramStart"/>
      <w:r w:rsidRPr="00841204">
        <w:rPr>
          <w:b/>
        </w:rPr>
        <w:t xml:space="preserve">Major table schemas in </w:t>
      </w:r>
      <w:proofErr w:type="spellStart"/>
      <w:r w:rsidR="009C46A7">
        <w:rPr>
          <w:b/>
        </w:rPr>
        <w:t>IndexedHBase</w:t>
      </w:r>
      <w:proofErr w:type="spellEnd"/>
      <w:r w:rsidRPr="00841204">
        <w:rPr>
          <w:b/>
        </w:rPr>
        <w:t>.</w:t>
      </w:r>
      <w:proofErr w:type="gramEnd"/>
    </w:p>
    <w:p w14:paraId="7B7E11E0" w14:textId="5AC6F061" w:rsidR="00841204" w:rsidRDefault="00841204" w:rsidP="00841204">
      <w:pPr>
        <w:pStyle w:val="BodyTextIndent"/>
        <w:spacing w:after="120"/>
        <w:ind w:firstLine="0"/>
        <w:rPr>
          <w:lang w:eastAsia="zh-CN"/>
        </w:rPr>
      </w:pPr>
      <w:r w:rsidRPr="00185901">
        <w:rPr>
          <w:rFonts w:hint="eastAsia"/>
          <w:lang w:eastAsia="zh-CN"/>
        </w:rPr>
        <w:t>Inver</w:t>
      </w:r>
      <w:r>
        <w:rPr>
          <w:rFonts w:hint="eastAsia"/>
          <w:lang w:eastAsia="zh-CN"/>
        </w:rPr>
        <w:t xml:space="preserve">ted </w:t>
      </w:r>
      <w:del w:id="63" w:author="Geoffrey Fox" w:date="2013-01-21T18:15:00Z">
        <w:r w:rsidDel="00E40314">
          <w:rPr>
            <w:rFonts w:hint="eastAsia"/>
            <w:lang w:eastAsia="zh-CN"/>
          </w:rPr>
          <w:delText xml:space="preserve">index </w:delText>
        </w:r>
      </w:del>
      <w:ins w:id="64" w:author="Geoffrey Fox" w:date="2013-01-21T18:15:00Z">
        <w:r w:rsidR="00E40314">
          <w:rPr>
            <w:rFonts w:hint="eastAsia"/>
            <w:lang w:eastAsia="zh-CN"/>
          </w:rPr>
          <w:t>ind</w:t>
        </w:r>
        <w:r w:rsidR="00E40314">
          <w:rPr>
            <w:lang w:eastAsia="zh-CN"/>
          </w:rPr>
          <w:t>ices</w:t>
        </w:r>
        <w:r w:rsidR="00E40314">
          <w:rPr>
            <w:rFonts w:hint="eastAsia"/>
            <w:lang w:eastAsia="zh-CN"/>
          </w:rPr>
          <w:t xml:space="preserve"> </w:t>
        </w:r>
      </w:ins>
      <w:r>
        <w:rPr>
          <w:rFonts w:hint="eastAsia"/>
          <w:lang w:eastAsia="zh-CN"/>
        </w:rPr>
        <w:t>normally contain</w:t>
      </w:r>
      <w:del w:id="65" w:author="Geoffrey Fox" w:date="2013-01-21T18:15:00Z">
        <w:r w:rsidDel="00E40314">
          <w:rPr>
            <w:rFonts w:hint="eastAsia"/>
            <w:lang w:eastAsia="zh-CN"/>
          </w:rPr>
          <w:delText>s</w:delText>
        </w:r>
      </w:del>
      <w:r>
        <w:rPr>
          <w:rFonts w:hint="eastAsia"/>
          <w:lang w:eastAsia="zh-CN"/>
        </w:rPr>
        <w:t xml:space="preserve"> two types of information about terms' appearances in documents: </w:t>
      </w:r>
      <w:ins w:id="66" w:author="Geoffrey Fox" w:date="2013-01-21T18:15:00Z">
        <w:r w:rsidR="00E40314">
          <w:rPr>
            <w:lang w:eastAsia="zh-CN"/>
          </w:rPr>
          <w:t xml:space="preserve">their </w:t>
        </w:r>
      </w:ins>
      <w:r>
        <w:rPr>
          <w:rFonts w:hint="eastAsia"/>
          <w:lang w:eastAsia="zh-CN"/>
        </w:rPr>
        <w:t xml:space="preserve">frequencies and positions. Correspondingly, we design two table schemas to store them in </w:t>
      </w:r>
      <w:proofErr w:type="spellStart"/>
      <w:r w:rsidR="009C46A7">
        <w:rPr>
          <w:rFonts w:hint="eastAsia"/>
          <w:lang w:eastAsia="zh-CN"/>
        </w:rPr>
        <w:t>IndexedHBase</w:t>
      </w:r>
      <w:proofErr w:type="spellEnd"/>
      <w:r>
        <w:rPr>
          <w:rFonts w:hint="eastAsia"/>
          <w:lang w:eastAsia="zh-CN"/>
        </w:rPr>
        <w:t xml:space="preserve">, as illustrated by the second and third schema in Figure 4. Term values are used as row keys in both schemas, so each row contains </w:t>
      </w:r>
      <w:r w:rsidR="00902D8C">
        <w:rPr>
          <w:rFonts w:hint="eastAsia"/>
          <w:lang w:eastAsia="zh-CN"/>
        </w:rPr>
        <w:t xml:space="preserve">inverted index </w:t>
      </w:r>
      <w:r>
        <w:rPr>
          <w:rFonts w:hint="eastAsia"/>
          <w:lang w:eastAsia="zh-CN"/>
        </w:rPr>
        <w:t xml:space="preserve">information </w:t>
      </w:r>
      <w:r w:rsidR="001174DF">
        <w:rPr>
          <w:rFonts w:hint="eastAsia"/>
          <w:lang w:eastAsia="zh-CN"/>
        </w:rPr>
        <w:t xml:space="preserve">for </w:t>
      </w:r>
      <w:r>
        <w:rPr>
          <w:rFonts w:hint="eastAsia"/>
          <w:lang w:eastAsia="zh-CN"/>
        </w:rPr>
        <w:t>one unique term. The CW09FreqTable contains one column family named "frequencies". Under this column family, each row has a different number of columns. Each column records one document containing the corresponding term as specified by the row key: the column name is the document ID, and the cell value is the frequency of that term in that document. The CW09PosVecTable also contains only one column family, named "positions". The columns for each row in this table are similar to CW09FreqTable; the only difference is that the cell values are vectors that record terms' positions in documents, instead of frequencies.</w:t>
      </w:r>
    </w:p>
    <w:p w14:paraId="2E80C745" w14:textId="77777777" w:rsidR="00841204" w:rsidRDefault="00841204" w:rsidP="00841204">
      <w:pPr>
        <w:rPr>
          <w:lang w:eastAsia="zh-CN"/>
        </w:rPr>
      </w:pPr>
      <w:r>
        <w:rPr>
          <w:rFonts w:hint="eastAsia"/>
          <w:lang w:eastAsia="zh-CN"/>
        </w:rPr>
        <w:t xml:space="preserve">Using these tables to store index data brings the following advantages to </w:t>
      </w:r>
      <w:proofErr w:type="spellStart"/>
      <w:r w:rsidR="009C46A7">
        <w:rPr>
          <w:rFonts w:hint="eastAsia"/>
          <w:lang w:eastAsia="zh-CN"/>
        </w:rPr>
        <w:t>IndexedHBase</w:t>
      </w:r>
      <w:proofErr w:type="spellEnd"/>
      <w:r>
        <w:rPr>
          <w:rFonts w:hint="eastAsia"/>
          <w:lang w:eastAsia="zh-CN"/>
        </w:rPr>
        <w:t>:</w:t>
      </w:r>
    </w:p>
    <w:p w14:paraId="1D697683" w14:textId="77777777" w:rsidR="00841204" w:rsidRDefault="00841204" w:rsidP="00841204">
      <w:pPr>
        <w:rPr>
          <w:lang w:eastAsia="zh-CN"/>
        </w:rPr>
      </w:pPr>
      <w:r>
        <w:rPr>
          <w:rFonts w:hint="eastAsia"/>
          <w:lang w:eastAsia="zh-CN"/>
        </w:rPr>
        <w:t xml:space="preserve">(1) Leveraging the distributed architecture of </w:t>
      </w:r>
      <w:proofErr w:type="spellStart"/>
      <w:r>
        <w:rPr>
          <w:rFonts w:hint="eastAsia"/>
          <w:lang w:eastAsia="zh-CN"/>
        </w:rPr>
        <w:t>HBase</w:t>
      </w:r>
      <w:proofErr w:type="spellEnd"/>
      <w:r>
        <w:rPr>
          <w:rFonts w:hint="eastAsia"/>
          <w:lang w:eastAsia="zh-CN"/>
        </w:rPr>
        <w:t xml:space="preserve">, </w:t>
      </w:r>
      <w:proofErr w:type="spellStart"/>
      <w:r w:rsidR="009C46A7">
        <w:rPr>
          <w:rFonts w:hint="eastAsia"/>
          <w:lang w:eastAsia="zh-CN"/>
        </w:rPr>
        <w:t>IndexedHBase</w:t>
      </w:r>
      <w:proofErr w:type="spellEnd"/>
      <w:r>
        <w:rPr>
          <w:rFonts w:hint="eastAsia"/>
          <w:lang w:eastAsia="zh-CN"/>
        </w:rPr>
        <w:t xml:space="preserve"> can provide high availability for index data storage, and high performance for distributed index data access. Our performance evaluations in section 4 will verify this expectation.</w:t>
      </w:r>
    </w:p>
    <w:p w14:paraId="71F44E43" w14:textId="77777777" w:rsidR="00841204" w:rsidRDefault="00841204" w:rsidP="00841204">
      <w:pPr>
        <w:rPr>
          <w:lang w:eastAsia="zh-CN"/>
        </w:rPr>
      </w:pPr>
      <w:r>
        <w:rPr>
          <w:rFonts w:hint="eastAsia"/>
          <w:lang w:eastAsia="zh-CN"/>
        </w:rPr>
        <w:t xml:space="preserve">(2) Although the information in CW09FreqTable can be totally reconstructed by scanning the CW09PosVecTable, we are still keeping a separate table for it. This is because these two tables may be needed in different searching context or data analysis applications. As will be demonstrated in section 5, in many cases only the frequencies information is needed. Since the row size of </w:t>
      </w:r>
      <w:r>
        <w:rPr>
          <w:rFonts w:hint="eastAsia"/>
          <w:lang w:eastAsia="zh-CN"/>
        </w:rPr>
        <w:lastRenderedPageBreak/>
        <w:t>CW09PosVecTable is mostly much larger than CW09FreqTable, keeping a separate CW09FreqTable can help reduce the size of data transmission by a large portion.</w:t>
      </w:r>
    </w:p>
    <w:p w14:paraId="446B55E7" w14:textId="1D0096AD" w:rsidR="00E67AE9" w:rsidRDefault="00E67AE9" w:rsidP="00841204">
      <w:pPr>
        <w:rPr>
          <w:lang w:eastAsia="zh-CN"/>
        </w:rPr>
      </w:pPr>
      <w:r>
        <w:rPr>
          <w:rFonts w:hint="eastAsia"/>
          <w:lang w:eastAsia="zh-CN"/>
        </w:rPr>
        <w:t xml:space="preserve">(3) Since rows are sorted by row keys in </w:t>
      </w:r>
      <w:proofErr w:type="spellStart"/>
      <w:r>
        <w:rPr>
          <w:rFonts w:hint="eastAsia"/>
          <w:lang w:eastAsia="zh-CN"/>
        </w:rPr>
        <w:t>HBase</w:t>
      </w:r>
      <w:proofErr w:type="spellEnd"/>
      <w:r>
        <w:rPr>
          <w:rFonts w:hint="eastAsia"/>
          <w:lang w:eastAsia="zh-CN"/>
        </w:rPr>
        <w:t xml:space="preserve">, it is easy </w:t>
      </w:r>
      <w:proofErr w:type="gramStart"/>
      <w:r>
        <w:rPr>
          <w:rFonts w:hint="eastAsia"/>
          <w:lang w:eastAsia="zh-CN"/>
        </w:rPr>
        <w:t xml:space="preserve">to </w:t>
      </w:r>
      <w:ins w:id="67" w:author="Geoffrey Fox" w:date="2013-01-21T18:16:00Z">
        <w:r w:rsidR="00E40314">
          <w:rPr>
            <w:lang w:eastAsia="zh-CN"/>
          </w:rPr>
          <w:t xml:space="preserve"> do</w:t>
        </w:r>
        <w:proofErr w:type="gramEnd"/>
        <w:r w:rsidR="00E40314">
          <w:rPr>
            <w:lang w:eastAsia="zh-CN"/>
          </w:rPr>
          <w:t xml:space="preserve"> a </w:t>
        </w:r>
      </w:ins>
      <w:r>
        <w:rPr>
          <w:rFonts w:hint="eastAsia"/>
          <w:lang w:eastAsia="zh-CN"/>
        </w:rPr>
        <w:t>complete range scan of terms in index tables. This can be very helpful for evaluating queries containing wild characters, such as "</w:t>
      </w:r>
      <w:proofErr w:type="spellStart"/>
      <w:r>
        <w:rPr>
          <w:rFonts w:hint="eastAsia"/>
          <w:lang w:eastAsia="zh-CN"/>
        </w:rPr>
        <w:t>ab</w:t>
      </w:r>
      <w:proofErr w:type="spellEnd"/>
      <w:r>
        <w:rPr>
          <w:rFonts w:hint="eastAsia"/>
          <w:lang w:eastAsia="zh-CN"/>
        </w:rPr>
        <w:t xml:space="preserve">*". </w:t>
      </w:r>
      <w:r w:rsidR="00FD3281">
        <w:rPr>
          <w:rFonts w:hint="eastAsia"/>
          <w:lang w:eastAsia="zh-CN"/>
        </w:rPr>
        <w:t xml:space="preserve">Besides, since the qualifiers (document IDs) in each row are also sorted internally by </w:t>
      </w:r>
      <w:proofErr w:type="spellStart"/>
      <w:r w:rsidR="00FD3281">
        <w:rPr>
          <w:rFonts w:hint="eastAsia"/>
          <w:lang w:eastAsia="zh-CN"/>
        </w:rPr>
        <w:t>HBase</w:t>
      </w:r>
      <w:proofErr w:type="spellEnd"/>
      <w:r w:rsidR="00FD3281">
        <w:rPr>
          <w:rFonts w:hint="eastAsia"/>
          <w:lang w:eastAsia="zh-CN"/>
        </w:rPr>
        <w:t>, it is easy to merge the index records for multiple terms.</w:t>
      </w:r>
    </w:p>
    <w:p w14:paraId="64CB589B" w14:textId="77777777" w:rsidR="00841204" w:rsidRDefault="00C47D86" w:rsidP="00841204">
      <w:pPr>
        <w:rPr>
          <w:lang w:eastAsia="zh-CN"/>
        </w:rPr>
      </w:pPr>
      <w:r>
        <w:rPr>
          <w:rFonts w:hint="eastAsia"/>
          <w:lang w:eastAsia="zh-CN"/>
        </w:rPr>
        <w:t>(4</w:t>
      </w:r>
      <w:r w:rsidR="00841204">
        <w:rPr>
          <w:rFonts w:hint="eastAsia"/>
          <w:lang w:eastAsia="zh-CN"/>
        </w:rPr>
        <w:t xml:space="preserve">) Since </w:t>
      </w:r>
      <w:proofErr w:type="spellStart"/>
      <w:r w:rsidR="00841204">
        <w:rPr>
          <w:rFonts w:hint="eastAsia"/>
          <w:lang w:eastAsia="zh-CN"/>
        </w:rPr>
        <w:t>HBase</w:t>
      </w:r>
      <w:proofErr w:type="spellEnd"/>
      <w:r w:rsidR="00841204">
        <w:rPr>
          <w:rFonts w:hint="eastAsia"/>
          <w:lang w:eastAsia="zh-CN"/>
        </w:rPr>
        <w:t xml:space="preserve"> is designed for efficient random access to cell data in tables, </w:t>
      </w:r>
      <w:proofErr w:type="spellStart"/>
      <w:r w:rsidR="009C46A7">
        <w:rPr>
          <w:rFonts w:hint="eastAsia"/>
          <w:lang w:eastAsia="zh-CN"/>
        </w:rPr>
        <w:t>IndexedHBase</w:t>
      </w:r>
      <w:proofErr w:type="spellEnd"/>
      <w:r w:rsidR="00841204">
        <w:rPr>
          <w:rFonts w:hint="eastAsia"/>
          <w:lang w:eastAsia="zh-CN"/>
        </w:rPr>
        <w:t xml:space="preserve"> can support very fast real-time document updates. The insertion, update, or deletion of a document only involves random </w:t>
      </w:r>
      <w:r w:rsidR="00BF628C">
        <w:rPr>
          <w:rFonts w:hint="eastAsia"/>
          <w:lang w:eastAsia="zh-CN"/>
        </w:rPr>
        <w:t xml:space="preserve">write </w:t>
      </w:r>
      <w:r w:rsidR="00841204">
        <w:rPr>
          <w:rFonts w:hint="eastAsia"/>
          <w:lang w:eastAsia="zh-CN"/>
        </w:rPr>
        <w:t xml:space="preserve">operations to a limited number of rows in these tables, and has little impact on the overall system performance, because </w:t>
      </w:r>
      <w:proofErr w:type="spellStart"/>
      <w:r w:rsidR="00841204">
        <w:rPr>
          <w:rFonts w:hint="eastAsia"/>
          <w:lang w:eastAsia="zh-CN"/>
        </w:rPr>
        <w:t>HBase</w:t>
      </w:r>
      <w:proofErr w:type="spellEnd"/>
      <w:r w:rsidR="00841204">
        <w:rPr>
          <w:rFonts w:hint="eastAsia"/>
          <w:lang w:eastAsia="zh-CN"/>
        </w:rPr>
        <w:t xml:space="preserve"> supports atomic operations at row level. According to our performance tests in section 4, real-time document updates can be completed at the level of milliseconds. Therefore, although temporary data inconsistency can happen during a document update, eventual consistency can be </w:t>
      </w:r>
      <w:r w:rsidR="00841204">
        <w:rPr>
          <w:lang w:eastAsia="zh-CN"/>
        </w:rPr>
        <w:t>guaranteed</w:t>
      </w:r>
      <w:r w:rsidR="00841204">
        <w:rPr>
          <w:rFonts w:hint="eastAsia"/>
          <w:lang w:eastAsia="zh-CN"/>
        </w:rPr>
        <w:t xml:space="preserve"> within a very short time window.</w:t>
      </w:r>
    </w:p>
    <w:p w14:paraId="68131C68" w14:textId="77777777" w:rsidR="00841204" w:rsidRDefault="00C47D86" w:rsidP="00841204">
      <w:pPr>
        <w:pStyle w:val="BodyTextIndent"/>
        <w:spacing w:after="120"/>
        <w:ind w:firstLine="0"/>
        <w:rPr>
          <w:lang w:eastAsia="zh-CN"/>
        </w:rPr>
      </w:pPr>
      <w:r>
        <w:rPr>
          <w:rFonts w:hint="eastAsia"/>
          <w:lang w:eastAsia="zh-CN"/>
        </w:rPr>
        <w:t>(5</w:t>
      </w:r>
      <w:r w:rsidR="00841204">
        <w:rPr>
          <w:rFonts w:hint="eastAsia"/>
          <w:lang w:eastAsia="zh-CN"/>
        </w:rPr>
        <w:t xml:space="preserve">) Based on the original support for Hadoop MapReduce in </w:t>
      </w:r>
      <w:proofErr w:type="spellStart"/>
      <w:r w:rsidR="00841204">
        <w:rPr>
          <w:rFonts w:hint="eastAsia"/>
          <w:lang w:eastAsia="zh-CN"/>
        </w:rPr>
        <w:t>HBase</w:t>
      </w:r>
      <w:proofErr w:type="spellEnd"/>
      <w:r w:rsidR="00841204">
        <w:rPr>
          <w:rFonts w:hint="eastAsia"/>
          <w:lang w:eastAsia="zh-CN"/>
        </w:rPr>
        <w:t>, we can develop efficient parallel algorithms for building inverted indices. Furthermore, researchers are also able to implement MapReduce applications to complete large scale analysis using both text data and index data.</w:t>
      </w:r>
    </w:p>
    <w:p w14:paraId="4035A36A" w14:textId="77777777" w:rsidR="00444C01" w:rsidRDefault="00444C01" w:rsidP="00841204">
      <w:pPr>
        <w:pStyle w:val="BodyTextIndent"/>
        <w:spacing w:after="120"/>
        <w:ind w:firstLine="0"/>
        <w:rPr>
          <w:lang w:eastAsia="zh-CN"/>
        </w:rPr>
      </w:pPr>
      <w:r>
        <w:rPr>
          <w:rFonts w:hint="eastAsia"/>
          <w:lang w:eastAsia="zh-CN"/>
        </w:rPr>
        <w:t xml:space="preserve">These advantages </w:t>
      </w:r>
      <w:r w:rsidR="009A020E">
        <w:rPr>
          <w:rFonts w:hint="eastAsia"/>
          <w:lang w:eastAsia="zh-CN"/>
        </w:rPr>
        <w:t xml:space="preserve">of </w:t>
      </w:r>
      <w:proofErr w:type="spellStart"/>
      <w:r w:rsidR="009A020E">
        <w:rPr>
          <w:rFonts w:hint="eastAsia"/>
          <w:lang w:eastAsia="zh-CN"/>
        </w:rPr>
        <w:t>IndexedHBase</w:t>
      </w:r>
      <w:proofErr w:type="spellEnd"/>
      <w:r w:rsidR="009A020E">
        <w:rPr>
          <w:rFonts w:hint="eastAsia"/>
          <w:lang w:eastAsia="zh-CN"/>
        </w:rPr>
        <w:t xml:space="preserve"> </w:t>
      </w:r>
      <w:r>
        <w:rPr>
          <w:rFonts w:hint="eastAsia"/>
          <w:lang w:eastAsia="zh-CN"/>
        </w:rPr>
        <w:t xml:space="preserve">can </w:t>
      </w:r>
      <w:r w:rsidR="009A020E">
        <w:rPr>
          <w:rFonts w:hint="eastAsia"/>
          <w:lang w:eastAsia="zh-CN"/>
        </w:rPr>
        <w:t xml:space="preserve">help </w:t>
      </w:r>
      <w:r>
        <w:rPr>
          <w:rFonts w:hint="eastAsia"/>
          <w:lang w:eastAsia="zh-CN"/>
        </w:rPr>
        <w:t>address research challenges (1), (2), a</w:t>
      </w:r>
      <w:r w:rsidR="00B968D9">
        <w:rPr>
          <w:rFonts w:hint="eastAsia"/>
          <w:lang w:eastAsia="zh-CN"/>
        </w:rPr>
        <w:t>nd (4)</w:t>
      </w:r>
      <w:r>
        <w:rPr>
          <w:rFonts w:hint="eastAsia"/>
          <w:lang w:eastAsia="zh-CN"/>
        </w:rPr>
        <w:t xml:space="preserve"> </w:t>
      </w:r>
      <w:r w:rsidR="00903033">
        <w:rPr>
          <w:rFonts w:hint="eastAsia"/>
          <w:lang w:eastAsia="zh-CN"/>
        </w:rPr>
        <w:t>as</w:t>
      </w:r>
      <w:r w:rsidR="00B968D9">
        <w:rPr>
          <w:rFonts w:hint="eastAsia"/>
          <w:lang w:eastAsia="zh-CN"/>
        </w:rPr>
        <w:t xml:space="preserve"> </w:t>
      </w:r>
      <w:r>
        <w:rPr>
          <w:rFonts w:hint="eastAsia"/>
          <w:lang w:eastAsia="zh-CN"/>
        </w:rPr>
        <w:t>discussed in section 1.</w:t>
      </w:r>
    </w:p>
    <w:p w14:paraId="64CAE6FB" w14:textId="77777777" w:rsidR="008B197E" w:rsidRDefault="00841204">
      <w:pPr>
        <w:pStyle w:val="Heading2"/>
        <w:spacing w:before="120"/>
      </w:pPr>
      <w:r w:rsidRPr="00841204">
        <w:rPr>
          <w:rFonts w:hint="eastAsia"/>
          <w:lang w:bidi="en-US"/>
        </w:rPr>
        <w:t>System Workflow and Experiments</w:t>
      </w:r>
    </w:p>
    <w:p w14:paraId="570C2457" w14:textId="77777777" w:rsidR="008B197E" w:rsidRDefault="00841204">
      <w:pPr>
        <w:spacing w:after="120"/>
        <w:rPr>
          <w:lang w:eastAsia="zh-CN" w:bidi="en-US"/>
        </w:rPr>
      </w:pPr>
      <w:r w:rsidRPr="00841204">
        <w:rPr>
          <w:rFonts w:hint="eastAsia"/>
          <w:lang w:eastAsia="zh-CN" w:bidi="en-US"/>
        </w:rPr>
        <w:t xml:space="preserve">To testify the effectiveness and efficiency of </w:t>
      </w:r>
      <w:proofErr w:type="spellStart"/>
      <w:r w:rsidR="009C46A7">
        <w:rPr>
          <w:rFonts w:hint="eastAsia"/>
          <w:lang w:eastAsia="zh-CN" w:bidi="en-US"/>
        </w:rPr>
        <w:t>IndexedHBase</w:t>
      </w:r>
      <w:proofErr w:type="spellEnd"/>
      <w:r w:rsidRPr="00841204">
        <w:rPr>
          <w:rFonts w:hint="eastAsia"/>
          <w:lang w:eastAsia="zh-CN" w:bidi="en-US"/>
        </w:rPr>
        <w:t xml:space="preserve">, we need to carry out a series of experiments on a large enough test bed and with a large enough data set. Moreover, we need </w:t>
      </w:r>
      <w:proofErr w:type="spellStart"/>
      <w:proofErr w:type="gramStart"/>
      <w:r w:rsidRPr="00841204">
        <w:rPr>
          <w:rFonts w:hint="eastAsia"/>
          <w:lang w:eastAsia="zh-CN" w:bidi="en-US"/>
        </w:rPr>
        <w:t>a</w:t>
      </w:r>
      <w:proofErr w:type="spellEnd"/>
      <w:proofErr w:type="gramEnd"/>
      <w:r w:rsidRPr="00841204">
        <w:rPr>
          <w:rFonts w:hint="eastAsia"/>
          <w:lang w:eastAsia="zh-CN" w:bidi="en-US"/>
        </w:rPr>
        <w:t xml:space="preserve"> experimental environment where we can flexibly change testing parameters such as scale of system and data, number of clients, etc. Considering these factors, we choose to use the Quarry HPC cluster at Indiana University to launch our experiments. Since resource allocations in Quarry are completed at the level of HPC jobs, we need to organize our experiments into a proper workflow within a job, as illustrated in Figure 5.</w:t>
      </w:r>
    </w:p>
    <w:p w14:paraId="07DB12CC" w14:textId="77777777" w:rsidR="007362E6" w:rsidRDefault="007362E6">
      <w:pPr>
        <w:spacing w:after="120"/>
        <w:rPr>
          <w:lang w:eastAsia="zh-CN" w:bidi="en-US"/>
        </w:rPr>
      </w:pPr>
      <w:r w:rsidRPr="00841204">
        <w:rPr>
          <w:rFonts w:hint="eastAsia"/>
          <w:lang w:eastAsia="zh-CN" w:bidi="en-US"/>
        </w:rPr>
        <w:t xml:space="preserve">After getting the required resources, the first task is to create a dynamic </w:t>
      </w:r>
      <w:proofErr w:type="spellStart"/>
      <w:r w:rsidRPr="00841204">
        <w:rPr>
          <w:rFonts w:hint="eastAsia"/>
          <w:lang w:eastAsia="zh-CN" w:bidi="en-US"/>
        </w:rPr>
        <w:t>HBase</w:t>
      </w:r>
      <w:proofErr w:type="spellEnd"/>
      <w:r w:rsidRPr="00841204">
        <w:rPr>
          <w:rFonts w:hint="eastAsia"/>
          <w:lang w:eastAsia="zh-CN" w:bidi="en-US"/>
        </w:rPr>
        <w:t xml:space="preserve"> deployment on the allocated nodes. </w:t>
      </w:r>
      <w:r w:rsidR="007375D8">
        <w:rPr>
          <w:lang w:eastAsia="zh-CN" w:bidi="en-US"/>
        </w:rPr>
        <w:t>We modif</w:t>
      </w:r>
      <w:r w:rsidR="007375D8">
        <w:rPr>
          <w:rFonts w:hint="eastAsia"/>
          <w:lang w:eastAsia="zh-CN" w:bidi="en-US"/>
        </w:rPr>
        <w:t>y</w:t>
      </w:r>
      <w:r w:rsidR="007375D8">
        <w:rPr>
          <w:lang w:eastAsia="zh-CN" w:bidi="en-US"/>
        </w:rPr>
        <w:t xml:space="preserve"> the MyHadoop [</w:t>
      </w:r>
      <w:r w:rsidRPr="00841204">
        <w:rPr>
          <w:lang w:eastAsia="zh-CN" w:bidi="en-US"/>
        </w:rPr>
        <w:t xml:space="preserve">] software to </w:t>
      </w:r>
      <w:r w:rsidRPr="00841204">
        <w:rPr>
          <w:rFonts w:hint="eastAsia"/>
          <w:lang w:eastAsia="zh-CN" w:bidi="en-US"/>
        </w:rPr>
        <w:t>implement this</w:t>
      </w:r>
      <w:r w:rsidRPr="00841204">
        <w:rPr>
          <w:lang w:eastAsia="zh-CN" w:bidi="en-US"/>
        </w:rPr>
        <w:t xml:space="preserve"> task. MyHadoop is a software package that can be used to dynamically construct a distributed Hadoop deployment in an HPC environment. It is mainly composed of two parts: a set of template Hadoop configuration files, and a set of scripts working with HPC job systems, which apply for HPC nodes, configure nodes as Hadoop masters and slaves, start Hadoop daemon processes on these nodes, and then launch MapReduce jobs on the constructed Hadoop system. The flow chart of the MyHadoop scripts </w:t>
      </w:r>
      <w:r w:rsidRPr="00841204">
        <w:rPr>
          <w:rFonts w:hint="eastAsia"/>
          <w:lang w:eastAsia="zh-CN" w:bidi="en-US"/>
        </w:rPr>
        <w:t>is</w:t>
      </w:r>
      <w:r w:rsidRPr="00841204">
        <w:rPr>
          <w:lang w:eastAsia="zh-CN" w:bidi="en-US"/>
        </w:rPr>
        <w:t xml:space="preserve"> shown at the left side of Figure </w:t>
      </w:r>
      <w:r w:rsidRPr="00841204">
        <w:rPr>
          <w:rFonts w:hint="eastAsia"/>
          <w:lang w:eastAsia="zh-CN" w:bidi="en-US"/>
        </w:rPr>
        <w:t>6</w:t>
      </w:r>
      <w:r w:rsidR="007375D8">
        <w:rPr>
          <w:lang w:eastAsia="zh-CN" w:bidi="en-US"/>
        </w:rPr>
        <w:t>. We add</w:t>
      </w:r>
      <w:r w:rsidRPr="00841204">
        <w:rPr>
          <w:lang w:eastAsia="zh-CN" w:bidi="en-US"/>
        </w:rPr>
        <w:t xml:space="preserve"> template configuration files for </w:t>
      </w:r>
      <w:proofErr w:type="spellStart"/>
      <w:r w:rsidR="007E603E">
        <w:rPr>
          <w:lang w:eastAsia="zh-CN" w:bidi="en-US"/>
        </w:rPr>
        <w:t>HBase</w:t>
      </w:r>
      <w:proofErr w:type="spellEnd"/>
      <w:r w:rsidR="007E603E">
        <w:rPr>
          <w:lang w:eastAsia="zh-CN" w:bidi="en-US"/>
        </w:rPr>
        <w:t xml:space="preserve"> to MyHadoop</w:t>
      </w:r>
      <w:r w:rsidR="007E603E">
        <w:rPr>
          <w:rFonts w:hint="eastAsia"/>
          <w:lang w:eastAsia="zh-CN" w:bidi="en-US"/>
        </w:rPr>
        <w:t>,</w:t>
      </w:r>
      <w:r w:rsidR="007E603E">
        <w:rPr>
          <w:lang w:eastAsia="zh-CN" w:bidi="en-US"/>
        </w:rPr>
        <w:t xml:space="preserve"> and </w:t>
      </w:r>
      <w:r w:rsidR="007E603E">
        <w:rPr>
          <w:rFonts w:hint="eastAsia"/>
          <w:lang w:eastAsia="zh-CN" w:bidi="en-US"/>
        </w:rPr>
        <w:t xml:space="preserve">then </w:t>
      </w:r>
      <w:r w:rsidR="007E603E">
        <w:rPr>
          <w:lang w:eastAsia="zh-CN" w:bidi="en-US"/>
        </w:rPr>
        <w:t>add</w:t>
      </w:r>
      <w:r w:rsidRPr="00841204">
        <w:rPr>
          <w:lang w:eastAsia="zh-CN" w:bidi="en-US"/>
        </w:rPr>
        <w:t xml:space="preserve"> operations in the scripts for configuring </w:t>
      </w:r>
      <w:proofErr w:type="spellStart"/>
      <w:r w:rsidRPr="00841204">
        <w:rPr>
          <w:lang w:eastAsia="zh-CN" w:bidi="en-US"/>
        </w:rPr>
        <w:t>ZooKeeper</w:t>
      </w:r>
      <w:proofErr w:type="spellEnd"/>
      <w:r w:rsidRPr="00841204">
        <w:rPr>
          <w:lang w:eastAsia="zh-CN" w:bidi="en-US"/>
        </w:rPr>
        <w:t xml:space="preserve">, </w:t>
      </w:r>
      <w:proofErr w:type="spellStart"/>
      <w:r w:rsidRPr="00841204">
        <w:rPr>
          <w:lang w:eastAsia="zh-CN" w:bidi="en-US"/>
        </w:rPr>
        <w:t>HBase</w:t>
      </w:r>
      <w:proofErr w:type="spellEnd"/>
      <w:r w:rsidRPr="00841204">
        <w:rPr>
          <w:lang w:eastAsia="zh-CN" w:bidi="en-US"/>
        </w:rPr>
        <w:t xml:space="preserve"> master and region servers, and for starting </w:t>
      </w:r>
      <w:proofErr w:type="spellStart"/>
      <w:r w:rsidRPr="00841204">
        <w:rPr>
          <w:lang w:eastAsia="zh-CN" w:bidi="en-US"/>
        </w:rPr>
        <w:t>HBase</w:t>
      </w:r>
      <w:proofErr w:type="spellEnd"/>
      <w:r w:rsidRPr="00841204">
        <w:rPr>
          <w:lang w:eastAsia="zh-CN" w:bidi="en-US"/>
        </w:rPr>
        <w:t xml:space="preserve"> daemon processes and applications. We call our modified MyHadoop package "</w:t>
      </w:r>
      <w:proofErr w:type="spellStart"/>
      <w:r w:rsidRPr="00841204">
        <w:rPr>
          <w:lang w:eastAsia="zh-CN" w:bidi="en-US"/>
        </w:rPr>
        <w:t>MyHBase</w:t>
      </w:r>
      <w:proofErr w:type="spellEnd"/>
      <w:r w:rsidRPr="00841204">
        <w:rPr>
          <w:lang w:eastAsia="zh-CN" w:bidi="en-US"/>
        </w:rPr>
        <w:t xml:space="preserve">", and the flow chart is shown at the right side of Figure </w:t>
      </w:r>
      <w:r w:rsidRPr="00841204">
        <w:rPr>
          <w:rFonts w:hint="eastAsia"/>
          <w:lang w:eastAsia="zh-CN" w:bidi="en-US"/>
        </w:rPr>
        <w:t>6</w:t>
      </w:r>
      <w:r w:rsidRPr="00841204">
        <w:rPr>
          <w:lang w:eastAsia="zh-CN" w:bidi="en-US"/>
        </w:rPr>
        <w:t>.</w:t>
      </w:r>
    </w:p>
    <w:p w14:paraId="7A6CD2E1" w14:textId="77777777" w:rsidR="00841204" w:rsidRDefault="002F1779" w:rsidP="00841204">
      <w:pPr>
        <w:spacing w:after="120"/>
        <w:jc w:val="center"/>
        <w:rPr>
          <w:noProof/>
          <w:lang w:eastAsia="zh-CN"/>
        </w:rPr>
      </w:pPr>
      <w:r>
        <w:rPr>
          <w:noProof/>
        </w:rPr>
        <w:lastRenderedPageBreak/>
        <w:drawing>
          <wp:inline distT="0" distB="0" distL="0" distR="0">
            <wp:extent cx="3022600" cy="2120900"/>
            <wp:effectExtent l="19050" t="0" r="635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022600" cy="2120900"/>
                    </a:xfrm>
                    <a:prstGeom prst="rect">
                      <a:avLst/>
                    </a:prstGeom>
                    <a:noFill/>
                    <a:ln w="9525">
                      <a:noFill/>
                      <a:miter lim="800000"/>
                      <a:headEnd/>
                      <a:tailEnd/>
                    </a:ln>
                  </pic:spPr>
                </pic:pic>
              </a:graphicData>
            </a:graphic>
          </wp:inline>
        </w:drawing>
      </w:r>
    </w:p>
    <w:p w14:paraId="3BE2F979" w14:textId="77777777" w:rsidR="00841204" w:rsidRDefault="00841204" w:rsidP="00841204">
      <w:pPr>
        <w:spacing w:after="120"/>
        <w:jc w:val="center"/>
        <w:rPr>
          <w:b/>
          <w:lang w:eastAsia="zh-CN" w:bidi="en-US"/>
        </w:rPr>
      </w:pPr>
      <w:proofErr w:type="gramStart"/>
      <w:r w:rsidRPr="00841204">
        <w:rPr>
          <w:rFonts w:hint="eastAsia"/>
          <w:b/>
          <w:lang w:eastAsia="zh-CN" w:bidi="en-US"/>
        </w:rPr>
        <w:t>Figure 5.</w:t>
      </w:r>
      <w:proofErr w:type="gramEnd"/>
      <w:r w:rsidRPr="00841204">
        <w:rPr>
          <w:rFonts w:hint="eastAsia"/>
          <w:b/>
          <w:lang w:eastAsia="zh-CN" w:bidi="en-US"/>
        </w:rPr>
        <w:t xml:space="preserve"> </w:t>
      </w:r>
      <w:proofErr w:type="gramStart"/>
      <w:r w:rsidRPr="00841204">
        <w:rPr>
          <w:rFonts w:hint="eastAsia"/>
          <w:b/>
          <w:lang w:eastAsia="zh-CN" w:bidi="en-US"/>
        </w:rPr>
        <w:t xml:space="preserve">System workflow of </w:t>
      </w:r>
      <w:proofErr w:type="spellStart"/>
      <w:r w:rsidR="009C46A7">
        <w:rPr>
          <w:rFonts w:hint="eastAsia"/>
          <w:b/>
          <w:lang w:eastAsia="zh-CN" w:bidi="en-US"/>
        </w:rPr>
        <w:t>IndexedHBase</w:t>
      </w:r>
      <w:proofErr w:type="spellEnd"/>
      <w:r w:rsidRPr="00841204">
        <w:rPr>
          <w:rFonts w:hint="eastAsia"/>
          <w:b/>
          <w:lang w:eastAsia="zh-CN" w:bidi="en-US"/>
        </w:rPr>
        <w:t xml:space="preserve"> experiments.</w:t>
      </w:r>
      <w:proofErr w:type="gramEnd"/>
    </w:p>
    <w:p w14:paraId="0D897AD7" w14:textId="77777777" w:rsidR="00841204" w:rsidRDefault="00841204" w:rsidP="00841204">
      <w:pPr>
        <w:spacing w:after="120"/>
        <w:rPr>
          <w:lang w:eastAsia="zh-CN" w:bidi="en-US"/>
        </w:rPr>
      </w:pPr>
    </w:p>
    <w:p w14:paraId="6E3A4273" w14:textId="77777777" w:rsidR="00841204" w:rsidRDefault="002F1779" w:rsidP="00841204">
      <w:pPr>
        <w:spacing w:after="120"/>
        <w:jc w:val="center"/>
        <w:rPr>
          <w:noProof/>
          <w:lang w:eastAsia="zh-CN"/>
        </w:rPr>
      </w:pPr>
      <w:r>
        <w:rPr>
          <w:noProof/>
        </w:rPr>
        <w:drawing>
          <wp:inline distT="0" distB="0" distL="0" distR="0">
            <wp:extent cx="3022600" cy="2152650"/>
            <wp:effectExtent l="19050" t="0" r="635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022600" cy="2152650"/>
                    </a:xfrm>
                    <a:prstGeom prst="rect">
                      <a:avLst/>
                    </a:prstGeom>
                    <a:noFill/>
                    <a:ln w="9525">
                      <a:noFill/>
                      <a:miter lim="800000"/>
                      <a:headEnd/>
                      <a:tailEnd/>
                    </a:ln>
                  </pic:spPr>
                </pic:pic>
              </a:graphicData>
            </a:graphic>
          </wp:inline>
        </w:drawing>
      </w:r>
    </w:p>
    <w:p w14:paraId="4C142665" w14:textId="77777777" w:rsidR="00841204" w:rsidRDefault="00841204" w:rsidP="00841204">
      <w:pPr>
        <w:spacing w:after="120"/>
        <w:jc w:val="center"/>
        <w:rPr>
          <w:lang w:eastAsia="zh-CN" w:bidi="en-US"/>
        </w:rPr>
      </w:pPr>
      <w:proofErr w:type="gramStart"/>
      <w:r w:rsidRPr="00841204">
        <w:rPr>
          <w:rFonts w:hint="eastAsia"/>
          <w:b/>
          <w:lang w:eastAsia="zh-CN" w:bidi="en-US"/>
        </w:rPr>
        <w:t>Figure 6.</w:t>
      </w:r>
      <w:proofErr w:type="gramEnd"/>
      <w:r w:rsidRPr="00841204">
        <w:rPr>
          <w:rFonts w:hint="eastAsia"/>
          <w:b/>
          <w:lang w:eastAsia="zh-CN" w:bidi="en-US"/>
        </w:rPr>
        <w:t xml:space="preserve"> </w:t>
      </w:r>
      <w:proofErr w:type="gramStart"/>
      <w:r w:rsidRPr="00841204">
        <w:rPr>
          <w:rFonts w:hint="eastAsia"/>
          <w:b/>
          <w:lang w:eastAsia="zh-CN" w:bidi="en-US"/>
        </w:rPr>
        <w:t xml:space="preserve">MyHadoop and </w:t>
      </w:r>
      <w:proofErr w:type="spellStart"/>
      <w:r w:rsidRPr="00841204">
        <w:rPr>
          <w:rFonts w:hint="eastAsia"/>
          <w:b/>
          <w:lang w:eastAsia="zh-CN" w:bidi="en-US"/>
        </w:rPr>
        <w:t>MyHBase</w:t>
      </w:r>
      <w:proofErr w:type="spellEnd"/>
      <w:r w:rsidRPr="00841204">
        <w:rPr>
          <w:rFonts w:hint="eastAsia"/>
          <w:b/>
          <w:lang w:eastAsia="zh-CN" w:bidi="en-US"/>
        </w:rPr>
        <w:t>.</w:t>
      </w:r>
      <w:proofErr w:type="gramEnd"/>
    </w:p>
    <w:p w14:paraId="3C11CAD5" w14:textId="77777777" w:rsidR="00841204" w:rsidRDefault="00841204" w:rsidP="00841204">
      <w:pPr>
        <w:spacing w:after="120"/>
        <w:rPr>
          <w:lang w:eastAsia="zh-CN" w:bidi="en-US"/>
        </w:rPr>
      </w:pPr>
      <w:r w:rsidRPr="00841204">
        <w:rPr>
          <w:rFonts w:hint="eastAsia"/>
          <w:lang w:eastAsia="zh-CN" w:bidi="en-US"/>
        </w:rPr>
        <w:t>After the first task</w:t>
      </w:r>
      <w:r w:rsidR="009F692D">
        <w:rPr>
          <w:rFonts w:hint="eastAsia"/>
          <w:lang w:eastAsia="zh-CN" w:bidi="en-US"/>
        </w:rPr>
        <w:t xml:space="preserve"> in the workflow is completed</w:t>
      </w:r>
      <w:r w:rsidRPr="00841204">
        <w:rPr>
          <w:rFonts w:hint="eastAsia"/>
          <w:lang w:eastAsia="zh-CN" w:bidi="en-US"/>
        </w:rPr>
        <w:t xml:space="preserve">, </w:t>
      </w:r>
      <w:proofErr w:type="spellStart"/>
      <w:r w:rsidRPr="00841204">
        <w:rPr>
          <w:rFonts w:hint="eastAsia"/>
          <w:lang w:eastAsia="zh-CN" w:bidi="en-US"/>
        </w:rPr>
        <w:t>HBase</w:t>
      </w:r>
      <w:proofErr w:type="spellEnd"/>
      <w:r w:rsidRPr="00841204">
        <w:rPr>
          <w:rFonts w:hint="eastAsia"/>
          <w:lang w:eastAsia="zh-CN" w:bidi="en-US"/>
        </w:rPr>
        <w:t xml:space="preserve"> and Hadoop will be running and available for data storage and MapReduce job execution. The second task is a MapReduce program that loads data from the ClueWeb09 Category B data set to CW09DataTable in </w:t>
      </w:r>
      <w:proofErr w:type="spellStart"/>
      <w:r w:rsidRPr="00841204">
        <w:rPr>
          <w:rFonts w:hint="eastAsia"/>
          <w:lang w:eastAsia="zh-CN" w:bidi="en-US"/>
        </w:rPr>
        <w:t>HBase</w:t>
      </w:r>
      <w:proofErr w:type="spellEnd"/>
      <w:r w:rsidRPr="00841204">
        <w:rPr>
          <w:rFonts w:hint="eastAsia"/>
          <w:lang w:eastAsia="zh-CN" w:bidi="en-US"/>
        </w:rPr>
        <w:t xml:space="preserve">. The ClueWeb09 data set is originally stored in the form of multiple .warc.gz files, so this program first splits all these files into different groups, </w:t>
      </w:r>
      <w:proofErr w:type="gramStart"/>
      <w:r w:rsidRPr="00841204">
        <w:rPr>
          <w:rFonts w:hint="eastAsia"/>
          <w:lang w:eastAsia="zh-CN" w:bidi="en-US"/>
        </w:rPr>
        <w:t>then</w:t>
      </w:r>
      <w:proofErr w:type="gramEnd"/>
      <w:r w:rsidRPr="00841204">
        <w:rPr>
          <w:rFonts w:hint="eastAsia"/>
          <w:lang w:eastAsia="zh-CN" w:bidi="en-US"/>
        </w:rPr>
        <w:t xml:space="preserve"> assigns </w:t>
      </w:r>
      <w:r w:rsidR="00C655D2">
        <w:rPr>
          <w:rFonts w:hint="eastAsia"/>
          <w:lang w:eastAsia="zh-CN" w:bidi="en-US"/>
        </w:rPr>
        <w:t>these</w:t>
      </w:r>
      <w:r w:rsidRPr="00841204">
        <w:rPr>
          <w:rFonts w:hint="eastAsia"/>
          <w:lang w:eastAsia="zh-CN" w:bidi="en-US"/>
        </w:rPr>
        <w:t xml:space="preserve"> groups to a set of </w:t>
      </w:r>
      <w:r w:rsidR="005C6153">
        <w:rPr>
          <w:rFonts w:hint="eastAsia"/>
          <w:lang w:eastAsia="zh-CN" w:bidi="en-US"/>
        </w:rPr>
        <w:t>mapper tasks</w:t>
      </w:r>
      <w:r w:rsidRPr="00841204">
        <w:rPr>
          <w:rFonts w:hint="eastAsia"/>
          <w:lang w:eastAsia="zh-CN" w:bidi="en-US"/>
        </w:rPr>
        <w:t>. Each mapper will read HTML web pages from the files</w:t>
      </w:r>
      <w:r w:rsidR="00A75089">
        <w:rPr>
          <w:rFonts w:hint="eastAsia"/>
          <w:lang w:eastAsia="zh-CN" w:bidi="en-US"/>
        </w:rPr>
        <w:t xml:space="preserve"> of its groups</w:t>
      </w:r>
      <w:r w:rsidRPr="00841204">
        <w:rPr>
          <w:rFonts w:hint="eastAsia"/>
          <w:lang w:eastAsia="zh-CN" w:bidi="en-US"/>
        </w:rPr>
        <w:t xml:space="preserve">, and then output </w:t>
      </w:r>
      <w:proofErr w:type="spellStart"/>
      <w:r w:rsidRPr="00841204">
        <w:rPr>
          <w:rFonts w:hint="eastAsia"/>
          <w:lang w:eastAsia="zh-CN" w:bidi="en-US"/>
        </w:rPr>
        <w:t>HBase</w:t>
      </w:r>
      <w:proofErr w:type="spellEnd"/>
      <w:r w:rsidRPr="00841204">
        <w:rPr>
          <w:rFonts w:hint="eastAsia"/>
          <w:lang w:eastAsia="zh-CN" w:bidi="en-US"/>
        </w:rPr>
        <w:t xml:space="preserve"> "Put" objects for each page, which will then be handled by </w:t>
      </w:r>
      <w:proofErr w:type="spellStart"/>
      <w:r w:rsidRPr="00841204">
        <w:rPr>
          <w:rFonts w:hint="eastAsia"/>
          <w:lang w:eastAsia="zh-CN" w:bidi="en-US"/>
        </w:rPr>
        <w:t>HBase</w:t>
      </w:r>
      <w:proofErr w:type="spellEnd"/>
      <w:r w:rsidRPr="00841204">
        <w:rPr>
          <w:rFonts w:hint="eastAsia"/>
          <w:lang w:eastAsia="zh-CN" w:bidi="en-US"/>
        </w:rPr>
        <w:t xml:space="preserve"> and inserted as rows to CW09DataTable.</w:t>
      </w:r>
    </w:p>
    <w:p w14:paraId="119F1490" w14:textId="77777777" w:rsidR="00841204" w:rsidRDefault="00FE772C" w:rsidP="00841204">
      <w:pPr>
        <w:spacing w:after="120"/>
        <w:rPr>
          <w:lang w:eastAsia="zh-CN" w:bidi="en-US"/>
        </w:rPr>
      </w:pPr>
      <w:r w:rsidRPr="00FE772C">
        <w:rPr>
          <w:rFonts w:hint="eastAsia"/>
          <w:lang w:eastAsia="zh-CN" w:bidi="en-US"/>
        </w:rPr>
        <w:t xml:space="preserve">After data are loaded to CW09DataTable, they can be used in two </w:t>
      </w:r>
      <w:r w:rsidR="00675548">
        <w:rPr>
          <w:rFonts w:hint="eastAsia"/>
          <w:lang w:eastAsia="zh-CN" w:bidi="en-US"/>
        </w:rPr>
        <w:t xml:space="preserve">ways. On one hand, we can run </w:t>
      </w:r>
      <w:r w:rsidRPr="00FE772C">
        <w:rPr>
          <w:rFonts w:hint="eastAsia"/>
          <w:lang w:eastAsia="zh-CN" w:bidi="en-US"/>
        </w:rPr>
        <w:t>MapReduce program</w:t>
      </w:r>
      <w:r w:rsidR="00675548">
        <w:rPr>
          <w:rFonts w:hint="eastAsia"/>
          <w:lang w:eastAsia="zh-CN" w:bidi="en-US"/>
        </w:rPr>
        <w:t>s</w:t>
      </w:r>
      <w:r w:rsidRPr="00FE772C">
        <w:rPr>
          <w:rFonts w:hint="eastAsia"/>
          <w:lang w:eastAsia="zh-CN" w:bidi="en-US"/>
        </w:rPr>
        <w:t xml:space="preserve"> to generate CW09FreqTable and CW09PosVecTable, which will be accessed and tested in a series of performance evaluation experiments. On the other hand, text data in CW09DataTable and index data in CW09FreqTable and CW09PosVecTable can both be useful in various data analysis applications, such as the LC-IR synonym mining analysis </w:t>
      </w:r>
      <w:r w:rsidR="00B968D9">
        <w:rPr>
          <w:rFonts w:hint="eastAsia"/>
          <w:lang w:eastAsia="zh-CN" w:bidi="en-US"/>
        </w:rPr>
        <w:t xml:space="preserve">[] </w:t>
      </w:r>
      <w:r w:rsidRPr="00FE772C">
        <w:rPr>
          <w:rFonts w:hint="eastAsia"/>
          <w:lang w:eastAsia="zh-CN" w:bidi="en-US"/>
        </w:rPr>
        <w:t>in our workflow. Implementation of the index building program will be presented in section 3.3; details about the LC-IR synonym mining analysis will be discussed</w:t>
      </w:r>
      <w:r w:rsidR="00B968D9">
        <w:rPr>
          <w:rFonts w:hint="eastAsia"/>
          <w:lang w:eastAsia="zh-CN" w:bidi="en-US"/>
        </w:rPr>
        <w:t xml:space="preserve"> in section 5.</w:t>
      </w:r>
    </w:p>
    <w:p w14:paraId="1EE4A138" w14:textId="77777777" w:rsidR="00B968D9" w:rsidRPr="00841204" w:rsidRDefault="00B968D9" w:rsidP="00841204">
      <w:pPr>
        <w:spacing w:after="120"/>
        <w:rPr>
          <w:lang w:eastAsia="zh-CN"/>
        </w:rPr>
      </w:pPr>
      <w:r>
        <w:rPr>
          <w:rFonts w:hint="eastAsia"/>
          <w:lang w:eastAsia="zh-CN" w:bidi="en-US"/>
        </w:rPr>
        <w:t>Our system wor</w:t>
      </w:r>
      <w:r w:rsidR="00463811">
        <w:rPr>
          <w:rFonts w:hint="eastAsia"/>
          <w:lang w:eastAsia="zh-CN" w:bidi="en-US"/>
        </w:rPr>
        <w:t>kflow and tasks design address</w:t>
      </w:r>
      <w:r>
        <w:rPr>
          <w:rFonts w:hint="eastAsia"/>
          <w:lang w:eastAsia="zh-CN" w:bidi="en-US"/>
        </w:rPr>
        <w:t xml:space="preserve"> the research challenge (5) </w:t>
      </w:r>
      <w:r w:rsidR="008A4582">
        <w:rPr>
          <w:rFonts w:hint="eastAsia"/>
          <w:lang w:eastAsia="zh-CN" w:bidi="en-US"/>
        </w:rPr>
        <w:t xml:space="preserve">as </w:t>
      </w:r>
      <w:r>
        <w:rPr>
          <w:rFonts w:hint="eastAsia"/>
          <w:lang w:eastAsia="zh-CN" w:bidi="en-US"/>
        </w:rPr>
        <w:t>mentioned in section 1.</w:t>
      </w:r>
    </w:p>
    <w:p w14:paraId="4409B111" w14:textId="77777777" w:rsidR="008B197E" w:rsidRDefault="00FE772C" w:rsidP="00FE772C">
      <w:pPr>
        <w:pStyle w:val="Heading2"/>
        <w:spacing w:before="120"/>
        <w:rPr>
          <w:lang w:eastAsia="zh-CN" w:bidi="en-US"/>
        </w:rPr>
      </w:pPr>
      <w:r w:rsidRPr="00FE772C">
        <w:rPr>
          <w:rFonts w:hint="eastAsia"/>
          <w:lang w:bidi="en-US"/>
        </w:rPr>
        <w:lastRenderedPageBreak/>
        <w:t xml:space="preserve">Implementation of </w:t>
      </w:r>
      <w:r w:rsidR="00654C4E">
        <w:rPr>
          <w:rFonts w:hint="eastAsia"/>
          <w:lang w:eastAsia="zh-CN" w:bidi="en-US"/>
        </w:rPr>
        <w:t xml:space="preserve">the </w:t>
      </w:r>
      <w:r w:rsidRPr="00FE772C">
        <w:rPr>
          <w:rFonts w:hint="eastAsia"/>
          <w:lang w:bidi="en-US"/>
        </w:rPr>
        <w:t>Inverted Index Building Task</w:t>
      </w:r>
    </w:p>
    <w:p w14:paraId="42DABD35" w14:textId="77777777" w:rsidR="00112E56" w:rsidRPr="00112E56" w:rsidRDefault="00112E56" w:rsidP="00112E56">
      <w:pPr>
        <w:pStyle w:val="Heading3"/>
        <w:spacing w:before="120"/>
        <w:rPr>
          <w:lang w:eastAsia="zh-CN"/>
        </w:rPr>
      </w:pPr>
      <w:r>
        <w:rPr>
          <w:rFonts w:hint="eastAsia"/>
          <w:lang w:eastAsia="zh-CN"/>
        </w:rPr>
        <w:t xml:space="preserve">Overall Index Building Strategy </w:t>
      </w:r>
    </w:p>
    <w:p w14:paraId="5C996089" w14:textId="77777777" w:rsidR="00FE772C" w:rsidRDefault="00FE772C" w:rsidP="00FE772C">
      <w:pPr>
        <w:rPr>
          <w:lang w:eastAsia="zh-CN"/>
        </w:rPr>
      </w:pPr>
      <w:r>
        <w:rPr>
          <w:rFonts w:hint="eastAsia"/>
          <w:lang w:eastAsia="zh-CN"/>
        </w:rPr>
        <w:t xml:space="preserve">The index building task </w:t>
      </w:r>
      <w:r w:rsidR="000D48A0">
        <w:rPr>
          <w:rFonts w:hint="eastAsia"/>
          <w:lang w:eastAsia="zh-CN"/>
        </w:rPr>
        <w:t xml:space="preserve">in the work flow </w:t>
      </w:r>
      <w:r>
        <w:rPr>
          <w:rFonts w:hint="eastAsia"/>
          <w:lang w:eastAsia="zh-CN"/>
        </w:rPr>
        <w:t xml:space="preserve">takes the documents in CW09DataTable as input, builds inverted index for them, and then stores index data into CW09FreqTable and CW09PosVecTable. We use the </w:t>
      </w:r>
      <w:proofErr w:type="spellStart"/>
      <w:r>
        <w:rPr>
          <w:rFonts w:hint="eastAsia"/>
          <w:lang w:eastAsia="zh-CN"/>
        </w:rPr>
        <w:t>HBase</w:t>
      </w:r>
      <w:proofErr w:type="spellEnd"/>
      <w:r>
        <w:rPr>
          <w:rFonts w:hint="eastAsia"/>
          <w:lang w:eastAsia="zh-CN"/>
        </w:rPr>
        <w:t xml:space="preserve"> bulk loading strategy to finish this process, because this is the most efficient way to load data into </w:t>
      </w:r>
      <w:proofErr w:type="spellStart"/>
      <w:r>
        <w:rPr>
          <w:rFonts w:hint="eastAsia"/>
          <w:lang w:eastAsia="zh-CN"/>
        </w:rPr>
        <w:t>HBase</w:t>
      </w:r>
      <w:proofErr w:type="spellEnd"/>
      <w:r>
        <w:rPr>
          <w:rFonts w:hint="eastAsia"/>
          <w:lang w:eastAsia="zh-CN"/>
        </w:rPr>
        <w:t xml:space="preserve"> tables in large batches. The whole process consists of the following two steps:</w:t>
      </w:r>
    </w:p>
    <w:p w14:paraId="03195026" w14:textId="77777777" w:rsidR="00FE772C" w:rsidRDefault="00FE772C" w:rsidP="00FE772C">
      <w:pPr>
        <w:rPr>
          <w:lang w:eastAsia="zh-CN"/>
        </w:rPr>
      </w:pPr>
      <w:r>
        <w:rPr>
          <w:rFonts w:hint="eastAsia"/>
          <w:lang w:eastAsia="zh-CN"/>
        </w:rPr>
        <w:t xml:space="preserve">(1) Run a MapReduce program to scan CW09DataTable, build inverted index for all documents, and write index data to HDFS files in the </w:t>
      </w:r>
      <w:proofErr w:type="spellStart"/>
      <w:r>
        <w:rPr>
          <w:rFonts w:hint="eastAsia"/>
          <w:lang w:eastAsia="zh-CN"/>
        </w:rPr>
        <w:t>HFile</w:t>
      </w:r>
      <w:proofErr w:type="spellEnd"/>
      <w:r>
        <w:rPr>
          <w:rFonts w:hint="eastAsia"/>
          <w:lang w:eastAsia="zh-CN"/>
        </w:rPr>
        <w:t xml:space="preserve"> format, which is the file format </w:t>
      </w:r>
      <w:proofErr w:type="spellStart"/>
      <w:r>
        <w:rPr>
          <w:rFonts w:hint="eastAsia"/>
          <w:lang w:eastAsia="zh-CN"/>
        </w:rPr>
        <w:t>HBase</w:t>
      </w:r>
      <w:proofErr w:type="spellEnd"/>
      <w:r>
        <w:rPr>
          <w:rFonts w:hint="eastAsia"/>
          <w:lang w:eastAsia="zh-CN"/>
        </w:rPr>
        <w:t xml:space="preserve"> internally uses to store table data in HDFS.</w:t>
      </w:r>
    </w:p>
    <w:p w14:paraId="7D247640" w14:textId="77777777" w:rsidR="00FE772C" w:rsidRDefault="00FE772C" w:rsidP="00FE772C">
      <w:pPr>
        <w:rPr>
          <w:lang w:eastAsia="zh-CN"/>
        </w:rPr>
      </w:pPr>
      <w:r>
        <w:rPr>
          <w:rFonts w:hint="eastAsia"/>
          <w:lang w:eastAsia="zh-CN"/>
        </w:rPr>
        <w:t>(2) Import the HDFS files generated in step (1) to CW09FreqTable or CW09PosVecTable using the "</w:t>
      </w:r>
      <w:proofErr w:type="spellStart"/>
      <w:r>
        <w:rPr>
          <w:rFonts w:hint="eastAsia"/>
          <w:lang w:eastAsia="zh-CN"/>
        </w:rPr>
        <w:t>CompleteBulkLoad</w:t>
      </w:r>
      <w:proofErr w:type="spellEnd"/>
      <w:r>
        <w:rPr>
          <w:rFonts w:hint="eastAsia"/>
          <w:lang w:eastAsia="zh-CN"/>
        </w:rPr>
        <w:t xml:space="preserve">" tool provided by </w:t>
      </w:r>
      <w:proofErr w:type="spellStart"/>
      <w:r>
        <w:rPr>
          <w:rFonts w:hint="eastAsia"/>
          <w:lang w:eastAsia="zh-CN"/>
        </w:rPr>
        <w:t>HBase</w:t>
      </w:r>
      <w:proofErr w:type="spellEnd"/>
      <w:r>
        <w:rPr>
          <w:rFonts w:hint="eastAsia"/>
          <w:lang w:eastAsia="zh-CN"/>
        </w:rPr>
        <w:t>.</w:t>
      </w:r>
    </w:p>
    <w:p w14:paraId="7AD97B25" w14:textId="77777777" w:rsidR="00FE772C" w:rsidRDefault="00FE772C" w:rsidP="00FE772C">
      <w:pPr>
        <w:rPr>
          <w:lang w:eastAsia="zh-CN"/>
        </w:rPr>
      </w:pPr>
      <w:r>
        <w:rPr>
          <w:rFonts w:hint="eastAsia"/>
          <w:lang w:eastAsia="zh-CN"/>
        </w:rPr>
        <w:t>Step (2) normally finishes very fast (in seconds), and the major work is done in step (1). For step (1), we build two MapReduce programs to separately generate data for CW09FreqTable and CW09PosVecTable. This section only explains the implementation of the program for CW09FreqTable, and the implementation for CW09PosVecTable is similar.</w:t>
      </w:r>
    </w:p>
    <w:p w14:paraId="045641FE" w14:textId="77777777" w:rsidR="00112E56" w:rsidRDefault="00112E56" w:rsidP="00FE772C">
      <w:pPr>
        <w:pStyle w:val="Heading3"/>
        <w:spacing w:before="120"/>
        <w:rPr>
          <w:lang w:eastAsia="zh-CN"/>
        </w:rPr>
      </w:pPr>
      <w:proofErr w:type="spellStart"/>
      <w:r>
        <w:rPr>
          <w:rFonts w:hint="eastAsia"/>
          <w:lang w:eastAsia="zh-CN"/>
        </w:rPr>
        <w:t>HFile</w:t>
      </w:r>
      <w:proofErr w:type="spellEnd"/>
      <w:r>
        <w:rPr>
          <w:rFonts w:hint="eastAsia"/>
          <w:lang w:eastAsia="zh-CN"/>
        </w:rPr>
        <w:t xml:space="preserve"> Format </w:t>
      </w:r>
    </w:p>
    <w:p w14:paraId="7C2E5103" w14:textId="77777777" w:rsidR="008B197E" w:rsidRDefault="00F251A5" w:rsidP="00FE772C">
      <w:pPr>
        <w:pStyle w:val="BodyTextIndent"/>
        <w:spacing w:after="120"/>
        <w:ind w:firstLine="0"/>
        <w:rPr>
          <w:lang w:eastAsia="zh-CN"/>
        </w:rPr>
      </w:pPr>
      <w:r>
        <w:rPr>
          <w:rFonts w:hint="eastAsia"/>
          <w:lang w:eastAsia="zh-CN"/>
        </w:rPr>
        <w:t>Since the</w:t>
      </w:r>
      <w:r w:rsidR="00DD4C67">
        <w:rPr>
          <w:rFonts w:hint="eastAsia"/>
          <w:lang w:eastAsia="zh-CN"/>
        </w:rPr>
        <w:t xml:space="preserve"> MapReduce</w:t>
      </w:r>
      <w:r>
        <w:rPr>
          <w:rFonts w:hint="eastAsia"/>
          <w:lang w:eastAsia="zh-CN"/>
        </w:rPr>
        <w:t xml:space="preserve"> i</w:t>
      </w:r>
      <w:r w:rsidR="007176C0">
        <w:rPr>
          <w:rFonts w:hint="eastAsia"/>
          <w:lang w:eastAsia="zh-CN"/>
        </w:rPr>
        <w:t>ndex building program</w:t>
      </w:r>
      <w:r>
        <w:rPr>
          <w:rFonts w:hint="eastAsia"/>
          <w:lang w:eastAsia="zh-CN"/>
        </w:rPr>
        <w:t xml:space="preserve"> generate</w:t>
      </w:r>
      <w:r w:rsidR="007176C0">
        <w:rPr>
          <w:rFonts w:hint="eastAsia"/>
          <w:lang w:eastAsia="zh-CN"/>
        </w:rPr>
        <w:t>s</w:t>
      </w:r>
      <w:r>
        <w:rPr>
          <w:rFonts w:hint="eastAsia"/>
          <w:lang w:eastAsia="zh-CN"/>
        </w:rPr>
        <w:t xml:space="preserve"> </w:t>
      </w:r>
      <w:proofErr w:type="spellStart"/>
      <w:r>
        <w:rPr>
          <w:rFonts w:hint="eastAsia"/>
          <w:lang w:eastAsia="zh-CN"/>
        </w:rPr>
        <w:t>HFiles</w:t>
      </w:r>
      <w:proofErr w:type="spellEnd"/>
      <w:r>
        <w:rPr>
          <w:rFonts w:hint="eastAsia"/>
          <w:lang w:eastAsia="zh-CN"/>
        </w:rPr>
        <w:t xml:space="preserve"> as output, we need to give a briefly description to the </w:t>
      </w:r>
      <w:proofErr w:type="spellStart"/>
      <w:r>
        <w:rPr>
          <w:rFonts w:hint="eastAsia"/>
          <w:lang w:eastAsia="zh-CN"/>
        </w:rPr>
        <w:t>HFile</w:t>
      </w:r>
      <w:proofErr w:type="spellEnd"/>
      <w:r>
        <w:rPr>
          <w:rFonts w:hint="eastAsia"/>
          <w:lang w:eastAsia="zh-CN"/>
        </w:rPr>
        <w:t xml:space="preserve"> format</w:t>
      </w:r>
      <w:r w:rsidR="00D313E7">
        <w:rPr>
          <w:rFonts w:hint="eastAsia"/>
          <w:lang w:eastAsia="zh-CN"/>
        </w:rPr>
        <w:t xml:space="preserve"> first</w:t>
      </w:r>
      <w:r>
        <w:rPr>
          <w:rFonts w:hint="eastAsia"/>
          <w:lang w:eastAsia="zh-CN"/>
        </w:rPr>
        <w:t xml:space="preserve">. </w:t>
      </w:r>
      <w:r w:rsidR="00FE772C">
        <w:rPr>
          <w:rFonts w:hint="eastAsia"/>
          <w:lang w:eastAsia="zh-CN"/>
        </w:rPr>
        <w:t xml:space="preserve">Figure 7 illustrates the </w:t>
      </w:r>
      <w:proofErr w:type="spellStart"/>
      <w:r w:rsidR="00FE772C">
        <w:rPr>
          <w:rFonts w:hint="eastAsia"/>
          <w:lang w:eastAsia="zh-CN"/>
        </w:rPr>
        <w:t>HFile</w:t>
      </w:r>
      <w:proofErr w:type="spellEnd"/>
      <w:r w:rsidR="00FE772C">
        <w:rPr>
          <w:rFonts w:hint="eastAsia"/>
          <w:lang w:eastAsia="zh-CN"/>
        </w:rPr>
        <w:t xml:space="preserve"> format. As described in section 2, one </w:t>
      </w:r>
      <w:proofErr w:type="spellStart"/>
      <w:r w:rsidR="00FE772C">
        <w:rPr>
          <w:rFonts w:hint="eastAsia"/>
          <w:lang w:eastAsia="zh-CN"/>
        </w:rPr>
        <w:t>HFile</w:t>
      </w:r>
      <w:proofErr w:type="spellEnd"/>
      <w:r w:rsidR="00FE772C">
        <w:rPr>
          <w:rFonts w:hint="eastAsia"/>
          <w:lang w:eastAsia="zh-CN"/>
        </w:rPr>
        <w:t xml:space="preserve"> contains data for one column family in one region of a table. The major part of an </w:t>
      </w:r>
      <w:proofErr w:type="spellStart"/>
      <w:r w:rsidR="00FE772C">
        <w:rPr>
          <w:rFonts w:hint="eastAsia"/>
          <w:lang w:eastAsia="zh-CN"/>
        </w:rPr>
        <w:t>HFile</w:t>
      </w:r>
      <w:proofErr w:type="spellEnd"/>
      <w:r w:rsidR="00FE772C">
        <w:rPr>
          <w:rFonts w:hint="eastAsia"/>
          <w:lang w:eastAsia="zh-CN"/>
        </w:rPr>
        <w:t xml:space="preserve"> is composed of (key, value) pairs. A key is composed of four components: row key, column family, qualifier, and timestamp; it defines a specific position with an </w:t>
      </w:r>
      <w:proofErr w:type="spellStart"/>
      <w:r w:rsidR="00FE772C">
        <w:rPr>
          <w:rFonts w:hint="eastAsia"/>
          <w:lang w:eastAsia="zh-CN"/>
        </w:rPr>
        <w:t>HBase</w:t>
      </w:r>
      <w:proofErr w:type="spellEnd"/>
      <w:r w:rsidR="00FE772C">
        <w:rPr>
          <w:rFonts w:hint="eastAsia"/>
          <w:lang w:eastAsia="zh-CN"/>
        </w:rPr>
        <w:t xml:space="preserve"> table. A value is just the cell value at the specified position. All (key, value) pairs in an </w:t>
      </w:r>
      <w:proofErr w:type="spellStart"/>
      <w:r w:rsidR="00FE772C">
        <w:rPr>
          <w:rFonts w:hint="eastAsia"/>
          <w:lang w:eastAsia="zh-CN"/>
        </w:rPr>
        <w:t>HFile</w:t>
      </w:r>
      <w:proofErr w:type="spellEnd"/>
      <w:r w:rsidR="00FE772C">
        <w:rPr>
          <w:rFonts w:hint="eastAsia"/>
          <w:lang w:eastAsia="zh-CN"/>
        </w:rPr>
        <w:t xml:space="preserve"> are sorted in </w:t>
      </w:r>
      <w:r w:rsidR="00FE772C" w:rsidRPr="001C4017">
        <w:rPr>
          <w:lang w:eastAsia="zh-CN"/>
        </w:rPr>
        <w:t>ascendant</w:t>
      </w:r>
      <w:r w:rsidR="00FE772C">
        <w:rPr>
          <w:rFonts w:hint="eastAsia"/>
          <w:lang w:eastAsia="zh-CN"/>
        </w:rPr>
        <w:t xml:space="preserve"> order by the combination of (row key, column family, qualifier, timestamp). In the Java implementation of </w:t>
      </w:r>
      <w:proofErr w:type="spellStart"/>
      <w:r w:rsidR="00FE772C">
        <w:rPr>
          <w:rFonts w:hint="eastAsia"/>
          <w:lang w:eastAsia="zh-CN"/>
        </w:rPr>
        <w:t>HBase</w:t>
      </w:r>
      <w:proofErr w:type="spellEnd"/>
      <w:r w:rsidR="00FE772C">
        <w:rPr>
          <w:rFonts w:hint="eastAsia"/>
          <w:lang w:eastAsia="zh-CN"/>
        </w:rPr>
        <w:t xml:space="preserve">, (key, value) pairs are represented as objects of the </w:t>
      </w:r>
      <w:proofErr w:type="spellStart"/>
      <w:r w:rsidR="00FE772C">
        <w:rPr>
          <w:rFonts w:hint="eastAsia"/>
          <w:lang w:eastAsia="zh-CN"/>
        </w:rPr>
        <w:t>KeyValue</w:t>
      </w:r>
      <w:proofErr w:type="spellEnd"/>
      <w:r w:rsidR="00FE772C">
        <w:rPr>
          <w:rFonts w:hint="eastAsia"/>
          <w:lang w:eastAsia="zh-CN"/>
        </w:rPr>
        <w:t xml:space="preserve"> class.</w:t>
      </w:r>
    </w:p>
    <w:p w14:paraId="17E6D295" w14:textId="77777777" w:rsidR="00FE772C" w:rsidRDefault="002F1779" w:rsidP="00FE772C">
      <w:pPr>
        <w:pStyle w:val="BodyTextIndent"/>
        <w:spacing w:after="120"/>
        <w:ind w:firstLine="0"/>
        <w:jc w:val="center"/>
        <w:rPr>
          <w:noProof/>
          <w:lang w:eastAsia="zh-CN"/>
        </w:rPr>
      </w:pPr>
      <w:r>
        <w:rPr>
          <w:noProof/>
        </w:rPr>
        <w:drawing>
          <wp:inline distT="0" distB="0" distL="0" distR="0">
            <wp:extent cx="3022600" cy="933450"/>
            <wp:effectExtent l="19050" t="0" r="635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022600" cy="933450"/>
                    </a:xfrm>
                    <a:prstGeom prst="rect">
                      <a:avLst/>
                    </a:prstGeom>
                    <a:noFill/>
                    <a:ln w="9525">
                      <a:noFill/>
                      <a:miter lim="800000"/>
                      <a:headEnd/>
                      <a:tailEnd/>
                    </a:ln>
                  </pic:spPr>
                </pic:pic>
              </a:graphicData>
            </a:graphic>
          </wp:inline>
        </w:drawing>
      </w:r>
    </w:p>
    <w:p w14:paraId="0D296697" w14:textId="77777777" w:rsidR="00FE772C" w:rsidRPr="00B82896" w:rsidRDefault="00FE772C" w:rsidP="00B82896">
      <w:pPr>
        <w:jc w:val="center"/>
        <w:rPr>
          <w:b/>
          <w:lang w:eastAsia="zh-CN"/>
        </w:rPr>
      </w:pPr>
      <w:proofErr w:type="gramStart"/>
      <w:r w:rsidRPr="00FE772C">
        <w:rPr>
          <w:rFonts w:hint="eastAsia"/>
          <w:b/>
          <w:lang w:eastAsia="zh-CN"/>
        </w:rPr>
        <w:t>Figure 7.</w:t>
      </w:r>
      <w:proofErr w:type="gramEnd"/>
      <w:r w:rsidRPr="00FE772C">
        <w:rPr>
          <w:rFonts w:hint="eastAsia"/>
          <w:b/>
          <w:lang w:eastAsia="zh-CN"/>
        </w:rPr>
        <w:t xml:space="preserve"> </w:t>
      </w:r>
      <w:proofErr w:type="spellStart"/>
      <w:proofErr w:type="gramStart"/>
      <w:r w:rsidRPr="00FE772C">
        <w:rPr>
          <w:rFonts w:hint="eastAsia"/>
          <w:b/>
          <w:lang w:eastAsia="zh-CN"/>
        </w:rPr>
        <w:t>HFile</w:t>
      </w:r>
      <w:proofErr w:type="spellEnd"/>
      <w:r w:rsidRPr="00FE772C">
        <w:rPr>
          <w:rFonts w:hint="eastAsia"/>
          <w:b/>
          <w:lang w:eastAsia="zh-CN"/>
        </w:rPr>
        <w:t xml:space="preserve"> format</w:t>
      </w:r>
      <w:r w:rsidR="00F251A5">
        <w:rPr>
          <w:rFonts w:hint="eastAsia"/>
          <w:b/>
          <w:lang w:eastAsia="zh-CN"/>
        </w:rPr>
        <w:t xml:space="preserve"> []</w:t>
      </w:r>
      <w:r w:rsidRPr="00FE772C">
        <w:rPr>
          <w:rFonts w:hint="eastAsia"/>
          <w:b/>
          <w:lang w:eastAsia="zh-CN"/>
        </w:rPr>
        <w:t>.</w:t>
      </w:r>
      <w:proofErr w:type="gramEnd"/>
    </w:p>
    <w:p w14:paraId="085154C6" w14:textId="77777777" w:rsidR="00D73956" w:rsidRDefault="00D73956" w:rsidP="00FE772C">
      <w:pPr>
        <w:pStyle w:val="Heading3"/>
        <w:spacing w:before="120"/>
        <w:rPr>
          <w:lang w:eastAsia="zh-CN"/>
        </w:rPr>
      </w:pPr>
      <w:r>
        <w:rPr>
          <w:rFonts w:hint="eastAsia"/>
          <w:lang w:eastAsia="zh-CN"/>
        </w:rPr>
        <w:t>Implementation of the MapReduce index building program</w:t>
      </w:r>
    </w:p>
    <w:p w14:paraId="332DDFF6" w14:textId="77777777" w:rsidR="00B82896" w:rsidRPr="00B82896" w:rsidRDefault="00B82896" w:rsidP="00B82896">
      <w:pPr>
        <w:rPr>
          <w:lang w:eastAsia="zh-CN"/>
        </w:rPr>
      </w:pPr>
      <w:r>
        <w:rPr>
          <w:rFonts w:hint="eastAsia"/>
          <w:lang w:eastAsia="zh-CN"/>
        </w:rPr>
        <w:t xml:space="preserve">Before the </w:t>
      </w:r>
      <w:proofErr w:type="spellStart"/>
      <w:r>
        <w:rPr>
          <w:rFonts w:hint="eastAsia"/>
          <w:lang w:eastAsia="zh-CN"/>
        </w:rPr>
        <w:t>Mapreduce</w:t>
      </w:r>
      <w:proofErr w:type="spellEnd"/>
      <w:r>
        <w:rPr>
          <w:rFonts w:hint="eastAsia"/>
          <w:lang w:eastAsia="zh-CN"/>
        </w:rPr>
        <w:t xml:space="preserve"> index building program is launched, CW09FreqTable is created with a predefined number of regions, each having a different row key boundary. The MapReduce job is then configured with these regions' information, so that the job will launch the same number of reducers, each generating the </w:t>
      </w:r>
      <w:proofErr w:type="spellStart"/>
      <w:r>
        <w:rPr>
          <w:rFonts w:hint="eastAsia"/>
          <w:lang w:eastAsia="zh-CN"/>
        </w:rPr>
        <w:t>HFile</w:t>
      </w:r>
      <w:proofErr w:type="spellEnd"/>
      <w:r>
        <w:rPr>
          <w:rFonts w:hint="eastAsia"/>
          <w:lang w:eastAsia="zh-CN"/>
        </w:rPr>
        <w:t xml:space="preserve"> for one region. To generate qualified </w:t>
      </w:r>
      <w:proofErr w:type="spellStart"/>
      <w:r>
        <w:rPr>
          <w:rFonts w:hint="eastAsia"/>
          <w:lang w:eastAsia="zh-CN"/>
        </w:rPr>
        <w:t>HFiles</w:t>
      </w:r>
      <w:proofErr w:type="spellEnd"/>
      <w:r>
        <w:rPr>
          <w:rFonts w:hint="eastAsia"/>
          <w:lang w:eastAsia="zh-CN"/>
        </w:rPr>
        <w:t xml:space="preserve">, reducers output sorted </w:t>
      </w:r>
      <w:proofErr w:type="spellStart"/>
      <w:r>
        <w:rPr>
          <w:rFonts w:hint="eastAsia"/>
          <w:lang w:eastAsia="zh-CN"/>
        </w:rPr>
        <w:t>KeyValue</w:t>
      </w:r>
      <w:proofErr w:type="spellEnd"/>
      <w:r>
        <w:rPr>
          <w:rFonts w:hint="eastAsia"/>
          <w:lang w:eastAsia="zh-CN"/>
        </w:rPr>
        <w:t xml:space="preserve"> objects, and rely on the </w:t>
      </w:r>
      <w:proofErr w:type="spellStart"/>
      <w:r>
        <w:rPr>
          <w:rFonts w:hint="eastAsia"/>
          <w:lang w:eastAsia="zh-CN"/>
        </w:rPr>
        <w:t>HFileOutputFormat</w:t>
      </w:r>
      <w:proofErr w:type="spellEnd"/>
      <w:r>
        <w:rPr>
          <w:rFonts w:hint="eastAsia"/>
          <w:lang w:eastAsia="zh-CN"/>
        </w:rPr>
        <w:t xml:space="preserve"> </w:t>
      </w:r>
      <w:r w:rsidR="00010D8F">
        <w:rPr>
          <w:rFonts w:hint="eastAsia"/>
          <w:lang w:eastAsia="zh-CN"/>
        </w:rPr>
        <w:t xml:space="preserve">class </w:t>
      </w:r>
      <w:r>
        <w:rPr>
          <w:rFonts w:hint="eastAsia"/>
          <w:lang w:eastAsia="zh-CN"/>
        </w:rPr>
        <w:t xml:space="preserve">to write them into correctly formatted </w:t>
      </w:r>
      <w:proofErr w:type="spellStart"/>
      <w:r>
        <w:rPr>
          <w:rFonts w:hint="eastAsia"/>
          <w:lang w:eastAsia="zh-CN"/>
        </w:rPr>
        <w:t>HFiles</w:t>
      </w:r>
      <w:proofErr w:type="spellEnd"/>
      <w:r>
        <w:rPr>
          <w:rFonts w:hint="eastAsia"/>
          <w:lang w:eastAsia="zh-CN"/>
        </w:rPr>
        <w:t>.</w:t>
      </w:r>
    </w:p>
    <w:p w14:paraId="01F5A468" w14:textId="6E33E54B" w:rsidR="00833A16" w:rsidRDefault="009406C7" w:rsidP="00FE772C">
      <w:pPr>
        <w:pStyle w:val="BodyTextIndent"/>
        <w:spacing w:after="120"/>
        <w:ind w:firstLine="0"/>
        <w:rPr>
          <w:lang w:eastAsia="zh-CN"/>
        </w:rPr>
      </w:pPr>
      <w:r>
        <w:rPr>
          <w:rFonts w:hint="eastAsia"/>
          <w:lang w:eastAsia="zh-CN"/>
        </w:rPr>
        <w:t xml:space="preserve">The execution of the </w:t>
      </w:r>
      <w:r w:rsidR="007E438F">
        <w:rPr>
          <w:rFonts w:hint="eastAsia"/>
          <w:lang w:eastAsia="zh-CN"/>
        </w:rPr>
        <w:t xml:space="preserve">whole </w:t>
      </w:r>
      <w:r>
        <w:rPr>
          <w:rFonts w:hint="eastAsia"/>
          <w:lang w:eastAsia="zh-CN"/>
        </w:rPr>
        <w:t xml:space="preserve">MapReduce </w:t>
      </w:r>
      <w:r w:rsidR="007E438F">
        <w:rPr>
          <w:rFonts w:hint="eastAsia"/>
          <w:lang w:eastAsia="zh-CN"/>
        </w:rPr>
        <w:t>job</w:t>
      </w:r>
      <w:r w:rsidR="00833A16">
        <w:rPr>
          <w:rFonts w:hint="eastAsia"/>
          <w:lang w:eastAsia="zh-CN"/>
        </w:rPr>
        <w:t xml:space="preserve"> is illustrated in Figure 8</w:t>
      </w:r>
      <w:r w:rsidR="007E438F">
        <w:rPr>
          <w:rFonts w:hint="eastAsia"/>
          <w:lang w:eastAsia="zh-CN"/>
        </w:rPr>
        <w:t>.</w:t>
      </w:r>
      <w:r>
        <w:rPr>
          <w:rFonts w:hint="eastAsia"/>
          <w:lang w:eastAsia="zh-CN"/>
        </w:rPr>
        <w:t xml:space="preserve"> </w:t>
      </w:r>
      <w:r w:rsidR="00FE772C">
        <w:rPr>
          <w:rFonts w:hint="eastAsia"/>
          <w:lang w:eastAsia="zh-CN"/>
        </w:rPr>
        <w:t xml:space="preserve">Inspired by </w:t>
      </w:r>
      <w:del w:id="68" w:author="Geoffrey Fox" w:date="2013-01-21T18:24:00Z">
        <w:r w:rsidR="00FE772C" w:rsidDel="004D7980">
          <w:rPr>
            <w:rFonts w:hint="eastAsia"/>
            <w:lang w:eastAsia="zh-CN"/>
          </w:rPr>
          <w:delText xml:space="preserve">Jimmy </w:delText>
        </w:r>
      </w:del>
      <w:r w:rsidR="00FE772C">
        <w:rPr>
          <w:rFonts w:hint="eastAsia"/>
          <w:lang w:eastAsia="zh-CN"/>
        </w:rPr>
        <w:t xml:space="preserve">Lin's work on Ivory [], our index building algorithm </w:t>
      </w:r>
      <w:r w:rsidR="00FE772C">
        <w:rPr>
          <w:rFonts w:hint="eastAsia"/>
          <w:lang w:eastAsia="zh-CN"/>
        </w:rPr>
        <w:lastRenderedPageBreak/>
        <w:t xml:space="preserve">also relies on the Hadoop MapReduce framework to sort the </w:t>
      </w:r>
      <w:proofErr w:type="spellStart"/>
      <w:r w:rsidR="00FE772C">
        <w:rPr>
          <w:rFonts w:hint="eastAsia"/>
          <w:lang w:eastAsia="zh-CN"/>
        </w:rPr>
        <w:t>KeyValue</w:t>
      </w:r>
      <w:proofErr w:type="spellEnd"/>
      <w:r w:rsidR="00FE772C">
        <w:rPr>
          <w:rFonts w:hint="eastAsia"/>
          <w:lang w:eastAsia="zh-CN"/>
        </w:rPr>
        <w:t xml:space="preserve"> obje</w:t>
      </w:r>
      <w:r w:rsidR="00F81C57">
        <w:rPr>
          <w:rFonts w:hint="eastAsia"/>
          <w:lang w:eastAsia="zh-CN"/>
        </w:rPr>
        <w:t>cts during the shuffling phase.</w:t>
      </w:r>
    </w:p>
    <w:p w14:paraId="47B0DA8F" w14:textId="77777777" w:rsidR="00F81C57" w:rsidRDefault="00F81C57" w:rsidP="00FE772C">
      <w:pPr>
        <w:pStyle w:val="BodyTextIndent"/>
        <w:spacing w:after="120"/>
        <w:ind w:firstLine="0"/>
        <w:rPr>
          <w:lang w:eastAsia="zh-CN"/>
        </w:rPr>
      </w:pPr>
      <w:r w:rsidRPr="00F81C57">
        <w:rPr>
          <w:noProof/>
        </w:rPr>
        <w:drawing>
          <wp:inline distT="0" distB="0" distL="0" distR="0">
            <wp:extent cx="2800350" cy="3124200"/>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800350" cy="3124200"/>
                    </a:xfrm>
                    <a:prstGeom prst="rect">
                      <a:avLst/>
                    </a:prstGeom>
                    <a:noFill/>
                    <a:ln w="9525">
                      <a:noFill/>
                      <a:miter lim="800000"/>
                      <a:headEnd/>
                      <a:tailEnd/>
                    </a:ln>
                  </pic:spPr>
                </pic:pic>
              </a:graphicData>
            </a:graphic>
          </wp:inline>
        </w:drawing>
      </w:r>
    </w:p>
    <w:p w14:paraId="66BD834E" w14:textId="77777777" w:rsidR="00F81C57" w:rsidRPr="00FE772C" w:rsidRDefault="00F81C57" w:rsidP="00F81C57">
      <w:pPr>
        <w:pStyle w:val="BodyTextIndent"/>
        <w:spacing w:after="120"/>
        <w:ind w:firstLine="0"/>
        <w:jc w:val="center"/>
        <w:rPr>
          <w:b/>
          <w:lang w:eastAsia="zh-CN"/>
        </w:rPr>
      </w:pPr>
      <w:proofErr w:type="gramStart"/>
      <w:r w:rsidRPr="00FE772C">
        <w:rPr>
          <w:rFonts w:hint="eastAsia"/>
          <w:b/>
          <w:lang w:eastAsia="zh-CN"/>
        </w:rPr>
        <w:t>Figure 8.</w:t>
      </w:r>
      <w:proofErr w:type="gramEnd"/>
      <w:r w:rsidRPr="00FE772C">
        <w:rPr>
          <w:rFonts w:hint="eastAsia"/>
          <w:b/>
          <w:lang w:eastAsia="zh-CN"/>
        </w:rPr>
        <w:t xml:space="preserve"> </w:t>
      </w:r>
      <w:proofErr w:type="gramStart"/>
      <w:r w:rsidRPr="00FE772C">
        <w:rPr>
          <w:rFonts w:hint="eastAsia"/>
          <w:b/>
          <w:lang w:eastAsia="zh-CN"/>
        </w:rPr>
        <w:t>MapReduce job execution for index building.</w:t>
      </w:r>
      <w:proofErr w:type="gramEnd"/>
    </w:p>
    <w:p w14:paraId="0F6332A3" w14:textId="77777777" w:rsidR="00FE772C" w:rsidRDefault="00F81C57" w:rsidP="00F81C57">
      <w:pPr>
        <w:pStyle w:val="BodyTextIndent"/>
        <w:spacing w:after="120"/>
        <w:ind w:firstLine="0"/>
        <w:rPr>
          <w:noProof/>
          <w:lang w:eastAsia="zh-CN"/>
        </w:rPr>
      </w:pPr>
      <w:r>
        <w:rPr>
          <w:rFonts w:hint="eastAsia"/>
          <w:lang w:eastAsia="zh-CN"/>
        </w:rPr>
        <w:t>After the job starts, it</w:t>
      </w:r>
      <w:r w:rsidR="00FE772C">
        <w:rPr>
          <w:rFonts w:hint="eastAsia"/>
          <w:lang w:eastAsia="zh-CN"/>
        </w:rPr>
        <w:t xml:space="preserve"> </w:t>
      </w:r>
      <w:r>
        <w:rPr>
          <w:rFonts w:hint="eastAsia"/>
          <w:lang w:eastAsia="zh-CN"/>
        </w:rPr>
        <w:t xml:space="preserve">launches multiple mapper tasks; each mapper is responsible for </w:t>
      </w:r>
      <w:r w:rsidR="00FE772C">
        <w:rPr>
          <w:rFonts w:hint="eastAsia"/>
          <w:lang w:eastAsia="zh-CN"/>
        </w:rPr>
        <w:t>build</w:t>
      </w:r>
      <w:r>
        <w:rPr>
          <w:rFonts w:hint="eastAsia"/>
          <w:lang w:eastAsia="zh-CN"/>
        </w:rPr>
        <w:t>ing</w:t>
      </w:r>
      <w:r w:rsidR="00FE772C">
        <w:rPr>
          <w:rFonts w:hint="eastAsia"/>
          <w:lang w:eastAsia="zh-CN"/>
        </w:rPr>
        <w:t xml:space="preserve"> inverted index for the documents in </w:t>
      </w:r>
      <w:r>
        <w:rPr>
          <w:rFonts w:hint="eastAsia"/>
          <w:lang w:eastAsia="zh-CN"/>
        </w:rPr>
        <w:t>one</w:t>
      </w:r>
      <w:r w:rsidR="00FE772C">
        <w:rPr>
          <w:rFonts w:hint="eastAsia"/>
          <w:lang w:eastAsia="zh-CN"/>
        </w:rPr>
        <w:t xml:space="preserve"> region</w:t>
      </w:r>
      <w:r>
        <w:rPr>
          <w:rFonts w:hint="eastAsia"/>
          <w:lang w:eastAsia="zh-CN"/>
        </w:rPr>
        <w:t xml:space="preserve"> of CW09DataTable</w:t>
      </w:r>
      <w:r w:rsidR="00FE772C">
        <w:rPr>
          <w:rFonts w:hint="eastAsia"/>
          <w:lang w:eastAsia="zh-CN"/>
        </w:rPr>
        <w:t>. Each row</w:t>
      </w:r>
      <w:r>
        <w:rPr>
          <w:rFonts w:hint="eastAsia"/>
          <w:lang w:eastAsia="zh-CN"/>
        </w:rPr>
        <w:t xml:space="preserve"> in the table</w:t>
      </w:r>
      <w:r w:rsidR="00FE772C">
        <w:rPr>
          <w:rFonts w:hint="eastAsia"/>
          <w:lang w:eastAsia="zh-CN"/>
        </w:rPr>
        <w:t xml:space="preserve"> is </w:t>
      </w:r>
      <w:r>
        <w:rPr>
          <w:rFonts w:hint="eastAsia"/>
          <w:lang w:eastAsia="zh-CN"/>
        </w:rPr>
        <w:t>given</w:t>
      </w:r>
      <w:r w:rsidR="00FE772C">
        <w:rPr>
          <w:rFonts w:hint="eastAsia"/>
          <w:lang w:eastAsia="zh-CN"/>
        </w:rPr>
        <w:t xml:space="preserve"> as one (key, value) input to the mapper, where the key is a document ID and the value </w:t>
      </w:r>
      <w:r w:rsidR="000B4D1E">
        <w:rPr>
          <w:rFonts w:hint="eastAsia"/>
          <w:lang w:eastAsia="zh-CN"/>
        </w:rPr>
        <w:t>contains</w:t>
      </w:r>
      <w:r w:rsidR="00FE772C">
        <w:rPr>
          <w:rFonts w:hint="eastAsia"/>
          <w:lang w:eastAsia="zh-CN"/>
        </w:rPr>
        <w:t xml:space="preserve"> the text content of the document. The mapper will process the text of the document, count the frequency of each unique term, and </w:t>
      </w:r>
      <w:r w:rsidR="00C15BFF">
        <w:rPr>
          <w:rFonts w:hint="eastAsia"/>
          <w:lang w:eastAsia="zh-CN"/>
        </w:rPr>
        <w:t>generate one index record for each term as a</w:t>
      </w:r>
      <w:r w:rsidR="00FE772C">
        <w:rPr>
          <w:rFonts w:hint="eastAsia"/>
          <w:lang w:eastAsia="zh-CN"/>
        </w:rPr>
        <w:t xml:space="preserve"> </w:t>
      </w:r>
      <w:proofErr w:type="spellStart"/>
      <w:r w:rsidR="00FE772C">
        <w:rPr>
          <w:rFonts w:hint="eastAsia"/>
          <w:lang w:eastAsia="zh-CN"/>
        </w:rPr>
        <w:t>KeyValue</w:t>
      </w:r>
      <w:proofErr w:type="spellEnd"/>
      <w:r w:rsidR="00FE772C">
        <w:rPr>
          <w:rFonts w:hint="eastAsia"/>
          <w:lang w:eastAsia="zh-CN"/>
        </w:rPr>
        <w:t xml:space="preserve"> object. </w:t>
      </w:r>
      <w:r w:rsidR="00C15BFF">
        <w:rPr>
          <w:rFonts w:hint="eastAsia"/>
          <w:lang w:eastAsia="zh-CN"/>
        </w:rPr>
        <w:t xml:space="preserve">These </w:t>
      </w:r>
      <w:proofErr w:type="spellStart"/>
      <w:r w:rsidR="00C15BFF">
        <w:rPr>
          <w:rFonts w:hint="eastAsia"/>
          <w:lang w:eastAsia="zh-CN"/>
        </w:rPr>
        <w:t>KeyValue</w:t>
      </w:r>
      <w:proofErr w:type="spellEnd"/>
      <w:r w:rsidR="00C15BFF">
        <w:rPr>
          <w:rFonts w:hint="eastAsia"/>
          <w:lang w:eastAsia="zh-CN"/>
        </w:rPr>
        <w:t xml:space="preserve"> objects</w:t>
      </w:r>
      <w:r w:rsidR="00FE772C">
        <w:rPr>
          <w:rFonts w:hint="eastAsia"/>
          <w:lang w:eastAsia="zh-CN"/>
        </w:rPr>
        <w:t xml:space="preserve"> will </w:t>
      </w:r>
      <w:r w:rsidR="00C15BFF">
        <w:rPr>
          <w:rFonts w:hint="eastAsia"/>
          <w:lang w:eastAsia="zh-CN"/>
        </w:rPr>
        <w:t xml:space="preserve">then </w:t>
      </w:r>
      <w:r w:rsidR="00FE772C">
        <w:rPr>
          <w:rFonts w:hint="eastAsia"/>
          <w:lang w:eastAsia="zh-CN"/>
        </w:rPr>
        <w:t xml:space="preserve">be partitioned by a total order </w:t>
      </w:r>
      <w:proofErr w:type="spellStart"/>
      <w:r w:rsidR="00FE772C">
        <w:rPr>
          <w:rFonts w:hint="eastAsia"/>
          <w:lang w:eastAsia="zh-CN"/>
        </w:rPr>
        <w:t>partitioner</w:t>
      </w:r>
      <w:proofErr w:type="spellEnd"/>
      <w:r w:rsidR="00FE772C">
        <w:rPr>
          <w:rFonts w:hint="eastAsia"/>
          <w:lang w:eastAsia="zh-CN"/>
        </w:rPr>
        <w:t xml:space="preserve">, so that each partition will contain the right set of </w:t>
      </w:r>
      <w:proofErr w:type="spellStart"/>
      <w:r w:rsidR="00FE772C">
        <w:rPr>
          <w:rFonts w:hint="eastAsia"/>
          <w:lang w:eastAsia="zh-CN"/>
        </w:rPr>
        <w:t>KeyValue</w:t>
      </w:r>
      <w:proofErr w:type="spellEnd"/>
      <w:r w:rsidR="00FE772C">
        <w:rPr>
          <w:rFonts w:hint="eastAsia"/>
          <w:lang w:eastAsia="zh-CN"/>
        </w:rPr>
        <w:t xml:space="preserve"> objects for one reducer. </w:t>
      </w:r>
      <w:r w:rsidR="00C15BFF">
        <w:rPr>
          <w:rFonts w:hint="eastAsia"/>
          <w:lang w:eastAsia="zh-CN"/>
        </w:rPr>
        <w:t>T</w:t>
      </w:r>
      <w:r w:rsidR="00FE772C">
        <w:rPr>
          <w:rFonts w:hint="eastAsia"/>
          <w:lang w:eastAsia="zh-CN"/>
        </w:rPr>
        <w:t xml:space="preserve">he MapReduce framework will </w:t>
      </w:r>
      <w:r w:rsidR="00C15BFF">
        <w:rPr>
          <w:rFonts w:hint="eastAsia"/>
          <w:lang w:eastAsia="zh-CN"/>
        </w:rPr>
        <w:t xml:space="preserve">then </w:t>
      </w:r>
      <w:r w:rsidR="00FE772C">
        <w:rPr>
          <w:rFonts w:hint="eastAsia"/>
          <w:lang w:eastAsia="zh-CN"/>
        </w:rPr>
        <w:t xml:space="preserve">sort these </w:t>
      </w:r>
      <w:proofErr w:type="spellStart"/>
      <w:r w:rsidR="00C15BFF">
        <w:rPr>
          <w:rFonts w:hint="eastAsia"/>
          <w:lang w:eastAsia="zh-CN"/>
        </w:rPr>
        <w:t>KeyValue</w:t>
      </w:r>
      <w:proofErr w:type="spellEnd"/>
      <w:r w:rsidR="00C15BFF">
        <w:rPr>
          <w:rFonts w:hint="eastAsia"/>
          <w:lang w:eastAsia="zh-CN"/>
        </w:rPr>
        <w:t xml:space="preserve"> objects, and</w:t>
      </w:r>
      <w:r w:rsidR="00FE772C">
        <w:rPr>
          <w:rFonts w:hint="eastAsia"/>
          <w:lang w:eastAsia="zh-CN"/>
        </w:rPr>
        <w:t xml:space="preserve"> </w:t>
      </w:r>
      <w:r w:rsidR="00C15BFF">
        <w:rPr>
          <w:rFonts w:hint="eastAsia"/>
          <w:lang w:eastAsia="zh-CN"/>
        </w:rPr>
        <w:t>give them to reducers as input</w:t>
      </w:r>
      <w:r w:rsidR="00FE772C">
        <w:rPr>
          <w:rFonts w:hint="eastAsia"/>
          <w:lang w:eastAsia="zh-CN"/>
        </w:rPr>
        <w:t xml:space="preserve">. </w:t>
      </w:r>
      <w:r w:rsidR="00C5176B">
        <w:rPr>
          <w:rFonts w:hint="eastAsia"/>
          <w:lang w:eastAsia="zh-CN"/>
        </w:rPr>
        <w:t>E</w:t>
      </w:r>
      <w:r w:rsidR="00FE772C">
        <w:rPr>
          <w:rFonts w:hint="eastAsia"/>
          <w:lang w:eastAsia="zh-CN"/>
        </w:rPr>
        <w:t xml:space="preserve">ach reducer </w:t>
      </w:r>
      <w:r w:rsidR="00C5176B">
        <w:rPr>
          <w:rFonts w:hint="eastAsia"/>
          <w:lang w:eastAsia="zh-CN"/>
        </w:rPr>
        <w:t xml:space="preserve">will </w:t>
      </w:r>
      <w:r w:rsidR="00FE772C">
        <w:rPr>
          <w:rFonts w:hint="eastAsia"/>
          <w:lang w:eastAsia="zh-CN"/>
        </w:rPr>
        <w:t xml:space="preserve">simply </w:t>
      </w:r>
      <w:r w:rsidR="00C5176B">
        <w:rPr>
          <w:rFonts w:hint="eastAsia"/>
          <w:lang w:eastAsia="zh-CN"/>
        </w:rPr>
        <w:t>pass these sorted</w:t>
      </w:r>
      <w:r w:rsidR="00FE772C">
        <w:rPr>
          <w:rFonts w:hint="eastAsia"/>
          <w:lang w:eastAsia="zh-CN"/>
        </w:rPr>
        <w:t xml:space="preserve"> </w:t>
      </w:r>
      <w:proofErr w:type="spellStart"/>
      <w:r w:rsidR="00FE772C">
        <w:rPr>
          <w:rFonts w:hint="eastAsia"/>
          <w:lang w:eastAsia="zh-CN"/>
        </w:rPr>
        <w:t>KeyValue</w:t>
      </w:r>
      <w:proofErr w:type="spellEnd"/>
      <w:r w:rsidR="00FE772C">
        <w:rPr>
          <w:rFonts w:hint="eastAsia"/>
          <w:lang w:eastAsia="zh-CN"/>
        </w:rPr>
        <w:t xml:space="preserve"> objects</w:t>
      </w:r>
      <w:r w:rsidR="00C5176B">
        <w:rPr>
          <w:rFonts w:hint="eastAsia"/>
          <w:lang w:eastAsia="zh-CN"/>
        </w:rPr>
        <w:t xml:space="preserve"> to t</w:t>
      </w:r>
      <w:r w:rsidR="00FE772C">
        <w:rPr>
          <w:rFonts w:hint="eastAsia"/>
          <w:lang w:eastAsia="zh-CN"/>
        </w:rPr>
        <w:t xml:space="preserve">he </w:t>
      </w:r>
      <w:proofErr w:type="spellStart"/>
      <w:r w:rsidR="00FE772C">
        <w:rPr>
          <w:rFonts w:hint="eastAsia"/>
          <w:lang w:eastAsia="zh-CN"/>
        </w:rPr>
        <w:t>HFileOutputFormat</w:t>
      </w:r>
      <w:proofErr w:type="spellEnd"/>
      <w:r w:rsidR="00C5176B">
        <w:rPr>
          <w:rFonts w:hint="eastAsia"/>
          <w:lang w:eastAsia="zh-CN"/>
        </w:rPr>
        <w:t>, which</w:t>
      </w:r>
      <w:r w:rsidR="00FE772C">
        <w:rPr>
          <w:rFonts w:hint="eastAsia"/>
          <w:lang w:eastAsia="zh-CN"/>
        </w:rPr>
        <w:t xml:space="preserve"> will </w:t>
      </w:r>
      <w:r w:rsidR="00C5176B">
        <w:rPr>
          <w:rFonts w:hint="eastAsia"/>
          <w:lang w:eastAsia="zh-CN"/>
        </w:rPr>
        <w:t>write them</w:t>
      </w:r>
      <w:r w:rsidR="00FE772C">
        <w:rPr>
          <w:rFonts w:hint="eastAsia"/>
          <w:lang w:eastAsia="zh-CN"/>
        </w:rPr>
        <w:t xml:space="preserve"> to the corresponding </w:t>
      </w:r>
      <w:proofErr w:type="spellStart"/>
      <w:r w:rsidR="00FE772C">
        <w:rPr>
          <w:rFonts w:hint="eastAsia"/>
          <w:lang w:eastAsia="zh-CN"/>
        </w:rPr>
        <w:t>HFiles</w:t>
      </w:r>
      <w:proofErr w:type="spellEnd"/>
      <w:r w:rsidR="00FE772C">
        <w:rPr>
          <w:rFonts w:hint="eastAsia"/>
          <w:lang w:eastAsia="zh-CN"/>
        </w:rPr>
        <w:t xml:space="preserve"> for each region of CW09FreqTable.</w:t>
      </w:r>
      <w:r w:rsidR="008D5A13">
        <w:rPr>
          <w:rFonts w:hint="eastAsia"/>
          <w:lang w:eastAsia="zh-CN"/>
        </w:rPr>
        <w:t xml:space="preserve"> </w:t>
      </w:r>
      <w:r w:rsidR="00833A16">
        <w:rPr>
          <w:rFonts w:hint="eastAsia"/>
          <w:lang w:eastAsia="zh-CN"/>
        </w:rPr>
        <w:t xml:space="preserve">The </w:t>
      </w:r>
      <w:r w:rsidR="00833A16">
        <w:rPr>
          <w:lang w:eastAsia="zh-CN"/>
        </w:rPr>
        <w:t>pseudo</w:t>
      </w:r>
      <w:r w:rsidR="00833A16">
        <w:rPr>
          <w:rFonts w:hint="eastAsia"/>
          <w:lang w:eastAsia="zh-CN"/>
        </w:rPr>
        <w:t xml:space="preserve"> codes for the mapper and reducer classes are given in Figure 9</w:t>
      </w:r>
      <w:r w:rsidR="002C0B68">
        <w:rPr>
          <w:rFonts w:hint="eastAsia"/>
          <w:lang w:eastAsia="zh-CN"/>
        </w:rPr>
        <w:t>.</w:t>
      </w:r>
    </w:p>
    <w:p w14:paraId="6B9A4EE2" w14:textId="77777777" w:rsidR="00FE772C" w:rsidRDefault="002F1779" w:rsidP="00FE772C">
      <w:pPr>
        <w:pStyle w:val="BodyTextIndent"/>
        <w:spacing w:after="120"/>
        <w:ind w:firstLine="0"/>
        <w:jc w:val="center"/>
        <w:rPr>
          <w:noProof/>
          <w:lang w:eastAsia="zh-CN"/>
        </w:rPr>
      </w:pPr>
      <w:r>
        <w:rPr>
          <w:noProof/>
        </w:rPr>
        <w:drawing>
          <wp:inline distT="0" distB="0" distL="0" distR="0">
            <wp:extent cx="2940050" cy="140335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940050" cy="1403350"/>
                    </a:xfrm>
                    <a:prstGeom prst="rect">
                      <a:avLst/>
                    </a:prstGeom>
                    <a:noFill/>
                    <a:ln w="9525">
                      <a:noFill/>
                      <a:miter lim="800000"/>
                      <a:headEnd/>
                      <a:tailEnd/>
                    </a:ln>
                  </pic:spPr>
                </pic:pic>
              </a:graphicData>
            </a:graphic>
          </wp:inline>
        </w:drawing>
      </w:r>
    </w:p>
    <w:p w14:paraId="19D132BC" w14:textId="77777777" w:rsidR="00FE772C" w:rsidRDefault="00FE772C" w:rsidP="00FE772C">
      <w:pPr>
        <w:pStyle w:val="BodyTextIndent"/>
        <w:spacing w:after="120"/>
        <w:ind w:firstLine="0"/>
        <w:jc w:val="center"/>
        <w:rPr>
          <w:b/>
          <w:lang w:eastAsia="zh-CN"/>
        </w:rPr>
      </w:pPr>
      <w:proofErr w:type="gramStart"/>
      <w:r w:rsidRPr="00FE772C">
        <w:rPr>
          <w:rFonts w:hint="eastAsia"/>
          <w:b/>
          <w:lang w:eastAsia="zh-CN"/>
        </w:rPr>
        <w:t>Figure 9.</w:t>
      </w:r>
      <w:proofErr w:type="gramEnd"/>
      <w:r w:rsidRPr="00FE772C">
        <w:rPr>
          <w:rFonts w:hint="eastAsia"/>
          <w:b/>
          <w:lang w:eastAsia="zh-CN"/>
        </w:rPr>
        <w:t xml:space="preserve"> </w:t>
      </w:r>
      <w:proofErr w:type="gramStart"/>
      <w:r w:rsidRPr="00FE772C">
        <w:rPr>
          <w:rFonts w:hint="eastAsia"/>
          <w:b/>
          <w:lang w:eastAsia="zh-CN"/>
        </w:rPr>
        <w:t>Mapper and reducer implementation for index building program.</w:t>
      </w:r>
      <w:proofErr w:type="gramEnd"/>
    </w:p>
    <w:p w14:paraId="099408BA" w14:textId="77777777" w:rsidR="00463811" w:rsidRPr="00463811" w:rsidRDefault="007F6BDB" w:rsidP="007F6BDB">
      <w:pPr>
        <w:pStyle w:val="BodyTextIndent"/>
        <w:spacing w:after="120"/>
        <w:ind w:firstLine="0"/>
        <w:rPr>
          <w:lang w:eastAsia="zh-CN"/>
        </w:rPr>
      </w:pPr>
      <w:r>
        <w:rPr>
          <w:rFonts w:hint="eastAsia"/>
          <w:lang w:eastAsia="zh-CN"/>
        </w:rPr>
        <w:t>Our efforts on the inverted index building task also address the research challenge (2) as mentioned in section 1. T</w:t>
      </w:r>
      <w:r w:rsidR="0092169D">
        <w:rPr>
          <w:rFonts w:hint="eastAsia"/>
          <w:lang w:eastAsia="zh-CN"/>
        </w:rPr>
        <w:t>he solution for challenge (3</w:t>
      </w:r>
      <w:r>
        <w:rPr>
          <w:rFonts w:hint="eastAsia"/>
          <w:lang w:eastAsia="zh-CN"/>
        </w:rPr>
        <w:t>) will be presented and analyzed in subsection 4.5 of the next section.</w:t>
      </w:r>
    </w:p>
    <w:p w14:paraId="0F1F846A" w14:textId="77777777" w:rsidR="008B197E" w:rsidRDefault="00FE772C">
      <w:pPr>
        <w:pStyle w:val="Heading1"/>
        <w:spacing w:before="120"/>
        <w:rPr>
          <w:caps/>
          <w:lang w:eastAsia="zh-CN" w:bidi="en-US"/>
        </w:rPr>
      </w:pPr>
      <w:r w:rsidRPr="00FE772C">
        <w:rPr>
          <w:rFonts w:hint="eastAsia"/>
          <w:caps/>
          <w:lang w:bidi="en-US"/>
        </w:rPr>
        <w:lastRenderedPageBreak/>
        <w:t>Performance Evaluations</w:t>
      </w:r>
    </w:p>
    <w:p w14:paraId="47279CDE" w14:textId="77777777" w:rsidR="00FE772C" w:rsidRDefault="00FE772C" w:rsidP="00FE772C">
      <w:pPr>
        <w:pStyle w:val="Heading2"/>
        <w:spacing w:before="120"/>
      </w:pPr>
      <w:r>
        <w:rPr>
          <w:rFonts w:hint="eastAsia"/>
          <w:lang w:eastAsia="zh-CN"/>
        </w:rPr>
        <w:t>Testing Environment Configuration</w:t>
      </w:r>
    </w:p>
    <w:p w14:paraId="55B9B9A1" w14:textId="597F5982" w:rsidR="00FE772C" w:rsidRDefault="00FE772C" w:rsidP="00FE772C">
      <w:pPr>
        <w:rPr>
          <w:lang w:eastAsia="zh-CN"/>
        </w:rPr>
      </w:pPr>
      <w:r>
        <w:rPr>
          <w:rFonts w:hint="eastAsia"/>
          <w:lang w:eastAsia="zh-CN"/>
        </w:rPr>
        <w:t xml:space="preserve">We use the ClueWeb09 Category B data set to test the performance of </w:t>
      </w:r>
      <w:proofErr w:type="spellStart"/>
      <w:r w:rsidR="009C46A7">
        <w:rPr>
          <w:rFonts w:hint="eastAsia"/>
          <w:lang w:eastAsia="zh-CN"/>
        </w:rPr>
        <w:t>IndexedHBase</w:t>
      </w:r>
      <w:proofErr w:type="spellEnd"/>
      <w:r>
        <w:rPr>
          <w:rFonts w:hint="eastAsia"/>
          <w:lang w:eastAsia="zh-CN"/>
        </w:rPr>
        <w:t xml:space="preserve"> in various aspects, including parallel index building, real-time document updating and indexing, index data access, and searching. The whole data set contains about </w:t>
      </w:r>
      <w:r>
        <w:rPr>
          <w:lang w:eastAsia="zh-CN"/>
        </w:rPr>
        <w:t>50</w:t>
      </w:r>
      <w:r w:rsidR="00B524FC">
        <w:rPr>
          <w:rFonts w:hint="eastAsia"/>
          <w:lang w:eastAsia="zh-CN"/>
        </w:rPr>
        <w:t xml:space="preserve"> million web pages;</w:t>
      </w:r>
      <w:r>
        <w:rPr>
          <w:rFonts w:hint="eastAsia"/>
          <w:lang w:eastAsia="zh-CN"/>
        </w:rPr>
        <w:t xml:space="preserve"> its size is 232GB in compressed </w:t>
      </w:r>
      <w:proofErr w:type="gramStart"/>
      <w:r>
        <w:rPr>
          <w:rFonts w:hint="eastAsia"/>
          <w:lang w:eastAsia="zh-CN"/>
        </w:rPr>
        <w:t>form,</w:t>
      </w:r>
      <w:proofErr w:type="gramEnd"/>
      <w:r>
        <w:rPr>
          <w:rFonts w:hint="eastAsia"/>
          <w:lang w:eastAsia="zh-CN"/>
        </w:rPr>
        <w:t xml:space="preserve"> and about 1.5TB after </w:t>
      </w:r>
      <w:del w:id="69" w:author="Geoffrey Fox" w:date="2013-01-21T18:25:00Z">
        <w:r w:rsidDel="004D7980">
          <w:rPr>
            <w:rFonts w:hint="eastAsia"/>
            <w:lang w:eastAsia="zh-CN"/>
          </w:rPr>
          <w:delText>decompressed</w:delText>
        </w:r>
      </w:del>
      <w:ins w:id="70" w:author="Geoffrey Fox" w:date="2013-01-21T18:25:00Z">
        <w:r w:rsidR="004D7980">
          <w:rPr>
            <w:rFonts w:hint="eastAsia"/>
            <w:lang w:eastAsia="zh-CN"/>
          </w:rPr>
          <w:t>decompress</w:t>
        </w:r>
        <w:r w:rsidR="004D7980">
          <w:rPr>
            <w:lang w:eastAsia="zh-CN"/>
          </w:rPr>
          <w:t>ion</w:t>
        </w:r>
      </w:ins>
      <w:r>
        <w:rPr>
          <w:rFonts w:hint="eastAsia"/>
          <w:lang w:eastAsia="zh-CN"/>
        </w:rPr>
        <w:t xml:space="preserve">. Data are stored as files in </w:t>
      </w:r>
      <w:proofErr w:type="spellStart"/>
      <w:r>
        <w:rPr>
          <w:rFonts w:hint="eastAsia"/>
          <w:lang w:eastAsia="zh-CN"/>
        </w:rPr>
        <w:t>gzip</w:t>
      </w:r>
      <w:proofErr w:type="spellEnd"/>
      <w:r>
        <w:rPr>
          <w:rFonts w:hint="eastAsia"/>
          <w:lang w:eastAsia="zh-CN"/>
        </w:rPr>
        <w:t xml:space="preserve">-compressed Web Archive (WARC) file format, so each file has an extension name of ".warc.gz". </w:t>
      </w:r>
    </w:p>
    <w:p w14:paraId="51132C2E" w14:textId="77777777" w:rsidR="00FE772C" w:rsidRDefault="00FE772C" w:rsidP="00FE772C">
      <w:pPr>
        <w:rPr>
          <w:lang w:eastAsia="zh-CN"/>
        </w:rPr>
      </w:pPr>
      <w:r>
        <w:rPr>
          <w:rFonts w:hint="eastAsia"/>
          <w:lang w:eastAsia="zh-CN"/>
        </w:rPr>
        <w:t>We use 101 nodes in the Quarry HPC cluster of Indiana University to carry out our experiments, and the data set is initially stored in the Data Capacitor (Lustre) file system that is mounted to Quarry. We use a major part of the data set (about 93%) for batch data loading and index building tests, and the rest for real-time document updating and indexing tests.</w:t>
      </w:r>
    </w:p>
    <w:p w14:paraId="6792C09E" w14:textId="77777777" w:rsidR="00FE772C" w:rsidRDefault="00FE772C" w:rsidP="00FE772C">
      <w:pPr>
        <w:rPr>
          <w:lang w:eastAsia="zh-CN"/>
        </w:rPr>
      </w:pPr>
      <w:r>
        <w:rPr>
          <w:rFonts w:hint="eastAsia"/>
          <w:lang w:eastAsia="zh-CN"/>
        </w:rPr>
        <w:t xml:space="preserve">Each node in the testing cluster has two </w:t>
      </w:r>
      <w:r w:rsidRPr="00315B8B">
        <w:rPr>
          <w:lang w:eastAsia="zh-CN"/>
        </w:rPr>
        <w:t xml:space="preserve">Intel(R) Xeon(R) </w:t>
      </w:r>
      <w:r>
        <w:rPr>
          <w:rFonts w:hint="eastAsia"/>
          <w:lang w:eastAsia="zh-CN"/>
        </w:rPr>
        <w:t xml:space="preserve">quad-core </w:t>
      </w:r>
      <w:r>
        <w:rPr>
          <w:lang w:eastAsia="zh-CN"/>
        </w:rPr>
        <w:t>E5410</w:t>
      </w:r>
      <w:r>
        <w:rPr>
          <w:rFonts w:hint="eastAsia"/>
          <w:lang w:eastAsia="zh-CN"/>
        </w:rPr>
        <w:t xml:space="preserve"> CPUs at</w:t>
      </w:r>
      <w:r w:rsidRPr="00315B8B">
        <w:rPr>
          <w:lang w:eastAsia="zh-CN"/>
        </w:rPr>
        <w:t xml:space="preserve"> 2.33GHz</w:t>
      </w:r>
      <w:r>
        <w:rPr>
          <w:rFonts w:hint="eastAsia"/>
          <w:lang w:eastAsia="zh-CN"/>
        </w:rPr>
        <w:t>, 16GB memory, and about 85GB local disk storage under the /</w:t>
      </w:r>
      <w:proofErr w:type="spellStart"/>
      <w:r>
        <w:rPr>
          <w:rFonts w:hint="eastAsia"/>
          <w:lang w:eastAsia="zh-CN"/>
        </w:rPr>
        <w:t>tmp</w:t>
      </w:r>
      <w:proofErr w:type="spellEnd"/>
      <w:r>
        <w:rPr>
          <w:rFonts w:hint="eastAsia"/>
          <w:lang w:eastAsia="zh-CN"/>
        </w:rPr>
        <w:t xml:space="preserve"> directory. </w:t>
      </w:r>
      <w:r w:rsidR="00D84E4C">
        <w:rPr>
          <w:rFonts w:hint="eastAsia"/>
          <w:lang w:eastAsia="zh-CN"/>
        </w:rPr>
        <w:t xml:space="preserve">Each node has two 1GB Ethernet adapters, and all nodes are connected to the same LAN. </w:t>
      </w:r>
      <w:r>
        <w:rPr>
          <w:rFonts w:hint="eastAsia"/>
          <w:lang w:eastAsia="zh-CN"/>
        </w:rPr>
        <w:t xml:space="preserve">The operating system running on each node is Red Hat Linux version 6 (RHEL 6), and we use Java 1.6, Hadoop 1.0.4, </w:t>
      </w:r>
      <w:proofErr w:type="spellStart"/>
      <w:r>
        <w:rPr>
          <w:rFonts w:hint="eastAsia"/>
          <w:lang w:eastAsia="zh-CN"/>
        </w:rPr>
        <w:t>HBase</w:t>
      </w:r>
      <w:proofErr w:type="spellEnd"/>
      <w:r>
        <w:rPr>
          <w:rFonts w:hint="eastAsia"/>
          <w:lang w:eastAsia="zh-CN"/>
        </w:rPr>
        <w:t xml:space="preserve"> 0.94.2, and MyHadoop 0.2a in our tests. Among the 101 nodes, one is used to run HDFS name node and Hadoop job tracker, one is used to run </w:t>
      </w:r>
      <w:proofErr w:type="spellStart"/>
      <w:r>
        <w:rPr>
          <w:rFonts w:hint="eastAsia"/>
          <w:lang w:eastAsia="zh-CN"/>
        </w:rPr>
        <w:t>HBase</w:t>
      </w:r>
      <w:proofErr w:type="spellEnd"/>
      <w:r>
        <w:rPr>
          <w:rFonts w:hint="eastAsia"/>
          <w:lang w:eastAsia="zh-CN"/>
        </w:rPr>
        <w:t xml:space="preserve"> master, and three are used to build a </w:t>
      </w:r>
      <w:proofErr w:type="spellStart"/>
      <w:r>
        <w:rPr>
          <w:rFonts w:hint="eastAsia"/>
          <w:lang w:eastAsia="zh-CN"/>
        </w:rPr>
        <w:t>ZooKeeper</w:t>
      </w:r>
      <w:proofErr w:type="spellEnd"/>
      <w:r>
        <w:rPr>
          <w:rFonts w:hint="eastAsia"/>
          <w:lang w:eastAsia="zh-CN"/>
        </w:rPr>
        <w:t xml:space="preserve"> quorum; the other 96 nodes are used to run HDFS data nodes and </w:t>
      </w:r>
      <w:proofErr w:type="spellStart"/>
      <w:r>
        <w:rPr>
          <w:rFonts w:hint="eastAsia"/>
          <w:lang w:eastAsia="zh-CN"/>
        </w:rPr>
        <w:t>HBase</w:t>
      </w:r>
      <w:proofErr w:type="spellEnd"/>
      <w:r>
        <w:rPr>
          <w:rFonts w:hint="eastAsia"/>
          <w:lang w:eastAsia="zh-CN"/>
        </w:rPr>
        <w:t xml:space="preserve"> region servers. In HDFS, each data node uses a </w:t>
      </w:r>
      <w:r w:rsidR="00B524FC">
        <w:rPr>
          <w:rFonts w:hint="eastAsia"/>
          <w:lang w:eastAsia="zh-CN"/>
        </w:rPr>
        <w:t>sub-</w:t>
      </w:r>
      <w:r>
        <w:rPr>
          <w:rFonts w:hint="eastAsia"/>
          <w:lang w:eastAsia="zh-CN"/>
        </w:rPr>
        <w:t>directory under /</w:t>
      </w:r>
      <w:proofErr w:type="spellStart"/>
      <w:r>
        <w:rPr>
          <w:rFonts w:hint="eastAsia"/>
          <w:lang w:eastAsia="zh-CN"/>
        </w:rPr>
        <w:t>tmp</w:t>
      </w:r>
      <w:proofErr w:type="spellEnd"/>
      <w:r>
        <w:rPr>
          <w:rFonts w:hint="eastAsia"/>
          <w:lang w:eastAsia="zh-CN"/>
        </w:rPr>
        <w:t xml:space="preserve"> as the local storage location. In </w:t>
      </w:r>
      <w:proofErr w:type="spellStart"/>
      <w:r>
        <w:rPr>
          <w:rFonts w:hint="eastAsia"/>
          <w:lang w:eastAsia="zh-CN"/>
        </w:rPr>
        <w:t>HBase</w:t>
      </w:r>
      <w:proofErr w:type="spellEnd"/>
      <w:r>
        <w:rPr>
          <w:rFonts w:hint="eastAsia"/>
          <w:lang w:eastAsia="zh-CN"/>
        </w:rPr>
        <w:t xml:space="preserve">, </w:t>
      </w:r>
      <w:proofErr w:type="spellStart"/>
      <w:r>
        <w:rPr>
          <w:rFonts w:hint="eastAsia"/>
          <w:lang w:eastAsia="zh-CN"/>
        </w:rPr>
        <w:t>gzip</w:t>
      </w:r>
      <w:proofErr w:type="spellEnd"/>
      <w:r>
        <w:rPr>
          <w:rFonts w:hint="eastAsia"/>
          <w:lang w:eastAsia="zh-CN"/>
        </w:rPr>
        <w:t xml:space="preserve"> is used to compress data for all tables. The parallel index building tests are launched at the scale of 48, 72, and 96 data nodes to measure the scalability of the index building program. All the other tests are done with 96 data nodes. To avoid contention to local disk and memory, we set the maximum number of mappers and reducers to 4 and 2 on each data node.</w:t>
      </w:r>
    </w:p>
    <w:p w14:paraId="03F45A6C" w14:textId="77777777" w:rsidR="00FE772C" w:rsidRDefault="00FE772C" w:rsidP="00FE772C">
      <w:pPr>
        <w:pStyle w:val="Heading2"/>
        <w:spacing w:before="120"/>
        <w:rPr>
          <w:lang w:eastAsia="zh-CN"/>
        </w:rPr>
      </w:pPr>
      <w:r>
        <w:rPr>
          <w:rFonts w:hint="eastAsia"/>
          <w:lang w:eastAsia="zh-CN"/>
        </w:rPr>
        <w:t>Index Building Performance Test</w:t>
      </w:r>
    </w:p>
    <w:p w14:paraId="503D9FB9" w14:textId="77777777" w:rsidR="00FE772C" w:rsidRDefault="00FE772C" w:rsidP="00FE772C">
      <w:pPr>
        <w:rPr>
          <w:lang w:eastAsia="zh-CN"/>
        </w:rPr>
      </w:pPr>
      <w:r>
        <w:rPr>
          <w:rFonts w:hint="eastAsia"/>
          <w:lang w:eastAsia="zh-CN"/>
        </w:rPr>
        <w:t xml:space="preserve">This test measures the performance and scalability of our parallel index building algorithm. Figure 10 shows the time used for building CW09FreqTable at different cluster </w:t>
      </w:r>
      <w:proofErr w:type="gramStart"/>
      <w:r>
        <w:rPr>
          <w:rFonts w:hint="eastAsia"/>
          <w:lang w:eastAsia="zh-CN"/>
        </w:rPr>
        <w:t>sizes,</w:t>
      </w:r>
      <w:proofErr w:type="gramEnd"/>
      <w:r>
        <w:rPr>
          <w:rFonts w:hint="eastAsia"/>
          <w:lang w:eastAsia="zh-CN"/>
        </w:rPr>
        <w:t xml:space="preserve"> and the results for CW09PosVecTable are similar. In case of 96 data nodes, it takes about 68 minutes to load data into CW09DataTable, and 181 minutes to build the inverted index. So the index building time is only 2.66 times of the data loading time. Besides, our index building performance is also comparable to the performance of Ivory's index building program as reported in []. Considering the overhead of table operation handling, (key, </w:t>
      </w:r>
      <w:proofErr w:type="gramStart"/>
      <w:r>
        <w:rPr>
          <w:rFonts w:hint="eastAsia"/>
          <w:lang w:eastAsia="zh-CN"/>
        </w:rPr>
        <w:t>value</w:t>
      </w:r>
      <w:proofErr w:type="gramEnd"/>
      <w:r>
        <w:rPr>
          <w:rFonts w:hint="eastAsia"/>
          <w:lang w:eastAsia="zh-CN"/>
        </w:rPr>
        <w:t xml:space="preserve">) pair sorting, and data replication from </w:t>
      </w:r>
      <w:proofErr w:type="spellStart"/>
      <w:r>
        <w:rPr>
          <w:rFonts w:hint="eastAsia"/>
          <w:lang w:eastAsia="zh-CN"/>
        </w:rPr>
        <w:t>HBase</w:t>
      </w:r>
      <w:proofErr w:type="spellEnd"/>
      <w:r>
        <w:rPr>
          <w:rFonts w:hint="eastAsia"/>
          <w:lang w:eastAsia="zh-CN"/>
        </w:rPr>
        <w:t xml:space="preserve">, our index building algorithm proves to be very efficient in building inverted indices for text data stored in </w:t>
      </w:r>
      <w:proofErr w:type="spellStart"/>
      <w:r>
        <w:rPr>
          <w:rFonts w:hint="eastAsia"/>
          <w:lang w:eastAsia="zh-CN"/>
        </w:rPr>
        <w:t>HBase</w:t>
      </w:r>
      <w:proofErr w:type="spellEnd"/>
      <w:r>
        <w:rPr>
          <w:rFonts w:hint="eastAsia"/>
          <w:lang w:eastAsia="zh-CN"/>
        </w:rPr>
        <w:t xml:space="preserve">. Moreover, </w:t>
      </w:r>
      <w:r>
        <w:rPr>
          <w:rFonts w:hint="eastAsia"/>
        </w:rPr>
        <w:t>the index building time gets shorter as the number of nodes in the cluster increases,</w:t>
      </w:r>
      <w:r>
        <w:rPr>
          <w:rFonts w:hint="eastAsia"/>
          <w:lang w:eastAsia="zh-CN"/>
        </w:rPr>
        <w:t xml:space="preserve"> and we get a nice speed up of 1.76 when the cluster size is doubled</w:t>
      </w:r>
      <w:r>
        <w:rPr>
          <w:rFonts w:hint="eastAsia"/>
        </w:rPr>
        <w:t>.</w:t>
      </w:r>
      <w:r>
        <w:rPr>
          <w:rFonts w:hint="eastAsia"/>
          <w:lang w:eastAsia="zh-CN"/>
        </w:rPr>
        <w:t xml:space="preserve"> This indicates that our index building program is scalable, and </w:t>
      </w:r>
      <w:proofErr w:type="spellStart"/>
      <w:r w:rsidR="009C46A7">
        <w:rPr>
          <w:rFonts w:hint="eastAsia"/>
          <w:lang w:eastAsia="zh-CN"/>
        </w:rPr>
        <w:t>IndexedHBase</w:t>
      </w:r>
      <w:proofErr w:type="spellEnd"/>
      <w:r>
        <w:rPr>
          <w:rFonts w:hint="eastAsia"/>
          <w:lang w:eastAsia="zh-CN"/>
        </w:rPr>
        <w:t xml:space="preserve"> can easily accommodate larger data sets by having more resources.</w:t>
      </w:r>
    </w:p>
    <w:p w14:paraId="672568C7" w14:textId="77777777" w:rsidR="00FE772C" w:rsidRDefault="002F1779" w:rsidP="00FE772C">
      <w:pPr>
        <w:jc w:val="center"/>
        <w:rPr>
          <w:noProof/>
          <w:lang w:eastAsia="zh-CN"/>
        </w:rPr>
      </w:pPr>
      <w:r>
        <w:rPr>
          <w:noProof/>
        </w:rPr>
        <w:lastRenderedPageBreak/>
        <w:drawing>
          <wp:inline distT="0" distB="0" distL="0" distR="0">
            <wp:extent cx="2990850" cy="17208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990850" cy="1720850"/>
                    </a:xfrm>
                    <a:prstGeom prst="rect">
                      <a:avLst/>
                    </a:prstGeom>
                    <a:noFill/>
                    <a:ln w="9525">
                      <a:noFill/>
                      <a:miter lim="800000"/>
                      <a:headEnd/>
                      <a:tailEnd/>
                    </a:ln>
                  </pic:spPr>
                </pic:pic>
              </a:graphicData>
            </a:graphic>
          </wp:inline>
        </w:drawing>
      </w:r>
    </w:p>
    <w:p w14:paraId="21317BB4" w14:textId="77777777" w:rsidR="00FE772C" w:rsidRDefault="00FE772C" w:rsidP="00FE772C">
      <w:pPr>
        <w:jc w:val="center"/>
        <w:rPr>
          <w:b/>
          <w:lang w:eastAsia="zh-CN"/>
        </w:rPr>
      </w:pPr>
      <w:proofErr w:type="gramStart"/>
      <w:r w:rsidRPr="0089247E">
        <w:rPr>
          <w:rFonts w:hint="eastAsia"/>
          <w:b/>
          <w:lang w:eastAsia="zh-CN"/>
        </w:rPr>
        <w:t>Figure 10.</w:t>
      </w:r>
      <w:proofErr w:type="gramEnd"/>
      <w:r w:rsidRPr="0089247E">
        <w:rPr>
          <w:rFonts w:hint="eastAsia"/>
          <w:b/>
          <w:lang w:eastAsia="zh-CN"/>
        </w:rPr>
        <w:t xml:space="preserve"> Parallel index building performance at different cluster sizes.</w:t>
      </w:r>
    </w:p>
    <w:p w14:paraId="026360F7" w14:textId="77777777" w:rsidR="0089247E" w:rsidRDefault="0089247E" w:rsidP="0089247E">
      <w:pPr>
        <w:rPr>
          <w:lang w:eastAsia="zh-CN"/>
        </w:rPr>
      </w:pPr>
      <w:r>
        <w:rPr>
          <w:rFonts w:hint="eastAsia"/>
          <w:lang w:eastAsia="zh-CN"/>
        </w:rPr>
        <w:t xml:space="preserve">After the inverted index tables are built, some interesting characteristics about the index data are discovered. For example, one interesting feature is the document count of each indexed term, which means the number </w:t>
      </w:r>
      <w:r w:rsidR="00AF33AF">
        <w:rPr>
          <w:rFonts w:hint="eastAsia"/>
          <w:lang w:eastAsia="zh-CN"/>
        </w:rPr>
        <w:t>of documents containing each</w:t>
      </w:r>
      <w:r>
        <w:rPr>
          <w:rFonts w:hint="eastAsia"/>
          <w:lang w:eastAsia="zh-CN"/>
        </w:rPr>
        <w:t xml:space="preserve"> term. For the whole data set, a total number of </w:t>
      </w:r>
      <w:r w:rsidRPr="00D7033C">
        <w:rPr>
          <w:lang w:eastAsia="zh-CN"/>
        </w:rPr>
        <w:t>114</w:t>
      </w:r>
      <w:r>
        <w:rPr>
          <w:rFonts w:hint="eastAsia"/>
          <w:lang w:eastAsia="zh-CN"/>
        </w:rPr>
        <w:t>,</w:t>
      </w:r>
      <w:r w:rsidRPr="00D7033C">
        <w:rPr>
          <w:lang w:eastAsia="zh-CN"/>
        </w:rPr>
        <w:t>230</w:t>
      </w:r>
      <w:r>
        <w:rPr>
          <w:rFonts w:hint="eastAsia"/>
          <w:lang w:eastAsia="zh-CN"/>
        </w:rPr>
        <w:t>,</w:t>
      </w:r>
      <w:r w:rsidRPr="00D7033C">
        <w:rPr>
          <w:lang w:eastAsia="zh-CN"/>
        </w:rPr>
        <w:t>541</w:t>
      </w:r>
      <w:r>
        <w:rPr>
          <w:rFonts w:hint="eastAsia"/>
          <w:lang w:eastAsia="zh-CN"/>
        </w:rPr>
        <w:t xml:space="preserve"> unique terms are indexed. However, </w:t>
      </w:r>
      <w:r w:rsidRPr="00D7033C">
        <w:rPr>
          <w:lang w:eastAsia="zh-CN"/>
        </w:rPr>
        <w:t>73</w:t>
      </w:r>
      <w:r>
        <w:rPr>
          <w:rFonts w:hint="eastAsia"/>
          <w:lang w:eastAsia="zh-CN"/>
        </w:rPr>
        <w:t>,</w:t>
      </w:r>
      <w:r w:rsidRPr="00D7033C">
        <w:rPr>
          <w:lang w:eastAsia="zh-CN"/>
        </w:rPr>
        <w:t>705</w:t>
      </w:r>
      <w:r>
        <w:rPr>
          <w:rFonts w:hint="eastAsia"/>
          <w:lang w:eastAsia="zh-CN"/>
        </w:rPr>
        <w:t>,</w:t>
      </w:r>
      <w:r w:rsidRPr="00D7033C">
        <w:rPr>
          <w:lang w:eastAsia="zh-CN"/>
        </w:rPr>
        <w:t>898</w:t>
      </w:r>
      <w:r>
        <w:rPr>
          <w:rFonts w:hint="eastAsia"/>
          <w:lang w:eastAsia="zh-CN"/>
        </w:rPr>
        <w:t xml:space="preserve"> (64.5%) of them appear in only one document. Only </w:t>
      </w:r>
      <w:r w:rsidRPr="00484897">
        <w:rPr>
          <w:lang w:eastAsia="zh-CN"/>
        </w:rPr>
        <w:t>14</w:t>
      </w:r>
      <w:r>
        <w:rPr>
          <w:rFonts w:hint="eastAsia"/>
          <w:lang w:eastAsia="zh-CN"/>
        </w:rPr>
        <w:t>,</w:t>
      </w:r>
      <w:r w:rsidRPr="00484897">
        <w:rPr>
          <w:lang w:eastAsia="zh-CN"/>
        </w:rPr>
        <w:t>737</w:t>
      </w:r>
      <w:r>
        <w:rPr>
          <w:rFonts w:hint="eastAsia"/>
          <w:lang w:eastAsia="zh-CN"/>
        </w:rPr>
        <w:t xml:space="preserve"> (0.01%) of them appear in more than 10,000 documents. Figure 11 illustrates the </w:t>
      </w:r>
      <w:r>
        <w:rPr>
          <w:lang w:eastAsia="zh-CN"/>
        </w:rPr>
        <w:t>logarithmic</w:t>
      </w:r>
      <w:r>
        <w:rPr>
          <w:rFonts w:hint="eastAsia"/>
          <w:lang w:eastAsia="zh-CN"/>
        </w:rPr>
        <w:t xml:space="preserve"> distribution of document count for terms appearing in less than 10,000 documents</w:t>
      </w:r>
      <w:r w:rsidR="00277949">
        <w:rPr>
          <w:rFonts w:hint="eastAsia"/>
          <w:lang w:eastAsia="zh-CN"/>
        </w:rPr>
        <w:t>, and Figure 12 shows the distribution of document count for all other terms</w:t>
      </w:r>
      <w:r>
        <w:rPr>
          <w:rFonts w:hint="eastAsia"/>
          <w:lang w:eastAsia="zh-CN"/>
        </w:rPr>
        <w:t xml:space="preserve">. As will be demonstrated in section 4.5, this distribution is very useful for completing </w:t>
      </w:r>
      <w:r w:rsidR="003A70F4">
        <w:rPr>
          <w:rFonts w:hint="eastAsia"/>
          <w:lang w:eastAsia="zh-CN"/>
        </w:rPr>
        <w:t xml:space="preserve">efficient </w:t>
      </w:r>
      <w:r>
        <w:rPr>
          <w:rFonts w:hint="eastAsia"/>
          <w:lang w:eastAsia="zh-CN"/>
        </w:rPr>
        <w:t>searches.</w:t>
      </w:r>
    </w:p>
    <w:p w14:paraId="398B9C87" w14:textId="77777777" w:rsidR="0089247E" w:rsidRDefault="002F1779" w:rsidP="0089247E">
      <w:pPr>
        <w:jc w:val="center"/>
        <w:rPr>
          <w:noProof/>
          <w:lang w:eastAsia="zh-CN"/>
        </w:rPr>
      </w:pPr>
      <w:r>
        <w:rPr>
          <w:noProof/>
        </w:rPr>
        <w:drawing>
          <wp:inline distT="0" distB="0" distL="0" distR="0">
            <wp:extent cx="3054350" cy="1727200"/>
            <wp:effectExtent l="19050" t="0" r="0" b="0"/>
            <wp:docPr id="33" name="Picture 31" descr="docCountD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ocCountDist.png"/>
                    <pic:cNvPicPr>
                      <a:picLocks noChangeAspect="1" noChangeArrowheads="1"/>
                    </pic:cNvPicPr>
                  </pic:nvPicPr>
                  <pic:blipFill>
                    <a:blip r:embed="rId22" cstate="print"/>
                    <a:srcRect/>
                    <a:stretch>
                      <a:fillRect/>
                    </a:stretch>
                  </pic:blipFill>
                  <pic:spPr bwMode="auto">
                    <a:xfrm>
                      <a:off x="0" y="0"/>
                      <a:ext cx="3054350" cy="1727200"/>
                    </a:xfrm>
                    <a:prstGeom prst="rect">
                      <a:avLst/>
                    </a:prstGeom>
                    <a:noFill/>
                    <a:ln w="9525">
                      <a:noFill/>
                      <a:miter lim="800000"/>
                      <a:headEnd/>
                      <a:tailEnd/>
                    </a:ln>
                  </pic:spPr>
                </pic:pic>
              </a:graphicData>
            </a:graphic>
          </wp:inline>
        </w:drawing>
      </w:r>
    </w:p>
    <w:p w14:paraId="3C00B4BF" w14:textId="77777777" w:rsidR="0089247E" w:rsidRDefault="0089247E" w:rsidP="0089247E">
      <w:pPr>
        <w:jc w:val="center"/>
        <w:rPr>
          <w:b/>
          <w:lang w:eastAsia="zh-CN"/>
        </w:rPr>
      </w:pPr>
      <w:proofErr w:type="gramStart"/>
      <w:r w:rsidRPr="0089247E">
        <w:rPr>
          <w:rFonts w:hint="eastAsia"/>
          <w:b/>
          <w:lang w:eastAsia="zh-CN"/>
        </w:rPr>
        <w:t>Figure 11.</w:t>
      </w:r>
      <w:proofErr w:type="gramEnd"/>
      <w:r w:rsidRPr="0089247E">
        <w:rPr>
          <w:rFonts w:hint="eastAsia"/>
          <w:b/>
          <w:lang w:eastAsia="zh-CN"/>
        </w:rPr>
        <w:t xml:space="preserve"> </w:t>
      </w:r>
      <w:proofErr w:type="gramStart"/>
      <w:r w:rsidRPr="0089247E">
        <w:rPr>
          <w:rFonts w:hint="eastAsia"/>
          <w:b/>
          <w:lang w:eastAsia="zh-CN"/>
        </w:rPr>
        <w:t>L</w:t>
      </w:r>
      <w:r w:rsidRPr="0089247E">
        <w:rPr>
          <w:b/>
          <w:lang w:eastAsia="zh-CN"/>
        </w:rPr>
        <w:t>ogarithmic</w:t>
      </w:r>
      <w:r w:rsidRPr="0089247E">
        <w:rPr>
          <w:rFonts w:hint="eastAsia"/>
          <w:b/>
          <w:lang w:eastAsia="zh-CN"/>
        </w:rPr>
        <w:t xml:space="preserve"> distribution of document count for indexed terms</w:t>
      </w:r>
      <w:r w:rsidR="00277949">
        <w:rPr>
          <w:rFonts w:hint="eastAsia"/>
          <w:b/>
          <w:lang w:eastAsia="zh-CN"/>
        </w:rPr>
        <w:t xml:space="preserve"> </w:t>
      </w:r>
      <w:r w:rsidR="00334B1E">
        <w:rPr>
          <w:rFonts w:hint="eastAsia"/>
          <w:b/>
          <w:lang w:eastAsia="zh-CN"/>
        </w:rPr>
        <w:t>appearing in less than 10,000 documents</w:t>
      </w:r>
      <w:r w:rsidRPr="0089247E">
        <w:rPr>
          <w:rFonts w:hint="eastAsia"/>
          <w:b/>
          <w:lang w:eastAsia="zh-CN"/>
        </w:rPr>
        <w:t>.</w:t>
      </w:r>
      <w:proofErr w:type="gramEnd"/>
    </w:p>
    <w:p w14:paraId="0222DBBB" w14:textId="77777777" w:rsidR="00277949" w:rsidRDefault="002F1779" w:rsidP="0089247E">
      <w:pPr>
        <w:jc w:val="center"/>
        <w:rPr>
          <w:b/>
          <w:lang w:eastAsia="zh-CN"/>
        </w:rPr>
      </w:pPr>
      <w:r>
        <w:rPr>
          <w:rFonts w:hint="eastAsia"/>
          <w:b/>
          <w:noProof/>
        </w:rPr>
        <w:drawing>
          <wp:inline distT="0" distB="0" distL="0" distR="0">
            <wp:extent cx="3048000" cy="1676400"/>
            <wp:effectExtent l="19050" t="0" r="0" b="0"/>
            <wp:docPr id="77" name="Picture 77" descr="docCountDi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ocCountDist2"/>
                    <pic:cNvPicPr>
                      <a:picLocks noChangeAspect="1" noChangeArrowheads="1"/>
                    </pic:cNvPicPr>
                  </pic:nvPicPr>
                  <pic:blipFill>
                    <a:blip r:embed="rId23"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14:paraId="0E544E55" w14:textId="77777777" w:rsidR="00277949" w:rsidRPr="0089247E" w:rsidRDefault="00277949" w:rsidP="0089247E">
      <w:pPr>
        <w:jc w:val="center"/>
        <w:rPr>
          <w:b/>
          <w:lang w:eastAsia="zh-CN"/>
        </w:rPr>
      </w:pPr>
      <w:proofErr w:type="gramStart"/>
      <w:r>
        <w:rPr>
          <w:rFonts w:hint="eastAsia"/>
          <w:b/>
          <w:lang w:eastAsia="zh-CN"/>
        </w:rPr>
        <w:t>Figure 12</w:t>
      </w:r>
      <w:r w:rsidRPr="0089247E">
        <w:rPr>
          <w:rFonts w:hint="eastAsia"/>
          <w:b/>
          <w:lang w:eastAsia="zh-CN"/>
        </w:rPr>
        <w:t>.</w:t>
      </w:r>
      <w:proofErr w:type="gramEnd"/>
      <w:r w:rsidRPr="0089247E">
        <w:rPr>
          <w:rFonts w:hint="eastAsia"/>
          <w:b/>
          <w:lang w:eastAsia="zh-CN"/>
        </w:rPr>
        <w:t xml:space="preserve"> </w:t>
      </w:r>
      <w:proofErr w:type="gramStart"/>
      <w:r>
        <w:rPr>
          <w:rFonts w:hint="eastAsia"/>
          <w:b/>
          <w:lang w:eastAsia="zh-CN"/>
        </w:rPr>
        <w:t>D</w:t>
      </w:r>
      <w:r w:rsidRPr="0089247E">
        <w:rPr>
          <w:rFonts w:hint="eastAsia"/>
          <w:b/>
          <w:lang w:eastAsia="zh-CN"/>
        </w:rPr>
        <w:t>istribution of document count for indexed terms</w:t>
      </w:r>
      <w:r>
        <w:rPr>
          <w:rFonts w:hint="eastAsia"/>
          <w:b/>
          <w:lang w:eastAsia="zh-CN"/>
        </w:rPr>
        <w:t xml:space="preserve"> appearing in more than 10,000 documents</w:t>
      </w:r>
      <w:r w:rsidRPr="0089247E">
        <w:rPr>
          <w:rFonts w:hint="eastAsia"/>
          <w:b/>
          <w:lang w:eastAsia="zh-CN"/>
        </w:rPr>
        <w:t>.</w:t>
      </w:r>
      <w:proofErr w:type="gramEnd"/>
    </w:p>
    <w:p w14:paraId="534DCB9A" w14:textId="77777777" w:rsidR="0089247E" w:rsidRDefault="0089247E" w:rsidP="0089247E">
      <w:pPr>
        <w:pStyle w:val="Heading2"/>
        <w:spacing w:before="120"/>
        <w:rPr>
          <w:lang w:eastAsia="zh-CN"/>
        </w:rPr>
      </w:pPr>
      <w:r>
        <w:rPr>
          <w:rFonts w:hint="eastAsia"/>
          <w:lang w:eastAsia="zh-CN"/>
        </w:rPr>
        <w:lastRenderedPageBreak/>
        <w:t>Real-time Document Updating and Indexing Test</w:t>
      </w:r>
    </w:p>
    <w:p w14:paraId="6A88B0AE" w14:textId="7410A30E" w:rsidR="0089247E" w:rsidRDefault="0089247E" w:rsidP="0089247E">
      <w:pPr>
        <w:rPr>
          <w:lang w:eastAsia="zh-CN"/>
        </w:rPr>
      </w:pPr>
      <w:del w:id="71" w:author="Geoffrey Fox" w:date="2013-01-21T18:31:00Z">
        <w:r w:rsidDel="004D7980">
          <w:rPr>
            <w:rFonts w:hint="eastAsia"/>
            <w:lang w:eastAsia="zh-CN"/>
          </w:rPr>
          <w:delText xml:space="preserve">This </w:delText>
        </w:r>
      </w:del>
      <w:ins w:id="72" w:author="Geoffrey Fox" w:date="2013-01-21T18:31:00Z">
        <w:r w:rsidR="004D7980">
          <w:rPr>
            <w:rFonts w:hint="eastAsia"/>
            <w:lang w:eastAsia="zh-CN"/>
          </w:rPr>
          <w:t>Th</w:t>
        </w:r>
        <w:r w:rsidR="004D7980">
          <w:rPr>
            <w:lang w:eastAsia="zh-CN"/>
          </w:rPr>
          <w:t>e update</w:t>
        </w:r>
        <w:r w:rsidR="004D7980">
          <w:rPr>
            <w:rFonts w:hint="eastAsia"/>
            <w:lang w:eastAsia="zh-CN"/>
          </w:rPr>
          <w:t xml:space="preserve"> </w:t>
        </w:r>
      </w:ins>
      <w:r>
        <w:rPr>
          <w:rFonts w:hint="eastAsia"/>
          <w:lang w:eastAsia="zh-CN"/>
        </w:rPr>
        <w:t xml:space="preserve">test is done after the major part of the data set is loaded and indexed, </w:t>
      </w:r>
      <w:del w:id="73" w:author="Geoffrey Fox" w:date="2013-01-21T18:31:00Z">
        <w:r w:rsidDel="004D7980">
          <w:rPr>
            <w:rFonts w:hint="eastAsia"/>
            <w:lang w:eastAsia="zh-CN"/>
          </w:rPr>
          <w:delText>so it tries to</w:delText>
        </w:r>
      </w:del>
      <w:ins w:id="74" w:author="Geoffrey Fox" w:date="2013-01-21T18:31:00Z">
        <w:r w:rsidR="004D7980">
          <w:rPr>
            <w:lang w:eastAsia="zh-CN"/>
          </w:rPr>
          <w:t>and it</w:t>
        </w:r>
      </w:ins>
      <w:r>
        <w:rPr>
          <w:rFonts w:hint="eastAsia"/>
          <w:lang w:eastAsia="zh-CN"/>
        </w:rPr>
        <w:t xml:space="preserve"> measure</w:t>
      </w:r>
      <w:ins w:id="75" w:author="Geoffrey Fox" w:date="2013-01-21T18:32:00Z">
        <w:r w:rsidR="004D7980">
          <w:rPr>
            <w:lang w:eastAsia="zh-CN"/>
          </w:rPr>
          <w:t>s</w:t>
        </w:r>
      </w:ins>
      <w:r>
        <w:rPr>
          <w:rFonts w:hint="eastAsia"/>
          <w:lang w:eastAsia="zh-CN"/>
        </w:rPr>
        <w:t xml:space="preserve"> the real-time document updating and indexing performance of </w:t>
      </w:r>
      <w:proofErr w:type="spellStart"/>
      <w:r w:rsidR="009C46A7">
        <w:rPr>
          <w:rFonts w:hint="eastAsia"/>
          <w:lang w:eastAsia="zh-CN"/>
        </w:rPr>
        <w:t>IndexedHBase</w:t>
      </w:r>
      <w:proofErr w:type="spellEnd"/>
      <w:r>
        <w:rPr>
          <w:rFonts w:hint="eastAsia"/>
          <w:lang w:eastAsia="zh-CN"/>
        </w:rPr>
        <w:t xml:space="preserve"> in practical situations where the system already has some preloaded data and multiple clients are concurrently updating and indexing documents in real-time. In this test, multiple clients are started concurrently on different nodes, and each client </w:t>
      </w:r>
      <w:r w:rsidR="00172B40">
        <w:rPr>
          <w:rFonts w:hint="eastAsia"/>
          <w:lang w:eastAsia="zh-CN"/>
        </w:rPr>
        <w:t xml:space="preserve">intensively </w:t>
      </w:r>
      <w:r>
        <w:rPr>
          <w:rFonts w:hint="eastAsia"/>
          <w:lang w:eastAsia="zh-CN"/>
        </w:rPr>
        <w:t xml:space="preserve">processes </w:t>
      </w:r>
      <w:r w:rsidR="00172B40">
        <w:rPr>
          <w:rFonts w:hint="eastAsia"/>
          <w:lang w:eastAsia="zh-CN"/>
        </w:rPr>
        <w:t xml:space="preserve">all the documents </w:t>
      </w:r>
      <w:r w:rsidR="00E97EDB">
        <w:rPr>
          <w:rFonts w:hint="eastAsia"/>
          <w:lang w:eastAsia="zh-CN"/>
        </w:rPr>
        <w:t>of</w:t>
      </w:r>
      <w:r w:rsidR="00172B40">
        <w:rPr>
          <w:rFonts w:hint="eastAsia"/>
          <w:lang w:eastAsia="zh-CN"/>
        </w:rPr>
        <w:t xml:space="preserve"> </w:t>
      </w:r>
      <w:r>
        <w:rPr>
          <w:rFonts w:hint="eastAsia"/>
          <w:lang w:eastAsia="zh-CN"/>
        </w:rPr>
        <w:t>one .warc.gz file. For each document in the file, the client first inserts it into CW09DataTable, then creates inverted index records for all terms in the document, and finally inserts these records into CW09FreqTable. We vary the number of concurrent clients from 1 to 32, and measure the aggregate and per-client performance in each case.</w:t>
      </w:r>
    </w:p>
    <w:p w14:paraId="18EEE5F8" w14:textId="7B2F37CA" w:rsidR="0089247E" w:rsidRDefault="0037273A" w:rsidP="0089247E">
      <w:pPr>
        <w:rPr>
          <w:lang w:eastAsia="zh-CN"/>
        </w:rPr>
      </w:pPr>
      <w:r>
        <w:rPr>
          <w:rFonts w:hint="eastAsia"/>
          <w:lang w:eastAsia="zh-CN"/>
        </w:rPr>
        <w:t>Figure 13</w:t>
      </w:r>
      <w:r w:rsidR="0089247E">
        <w:rPr>
          <w:rFonts w:hint="eastAsia"/>
          <w:lang w:eastAsia="zh-CN"/>
        </w:rPr>
        <w:t xml:space="preserve"> shows the variation of average number of documents processed per second (Docs/</w:t>
      </w:r>
      <w:r>
        <w:rPr>
          <w:rFonts w:hint="eastAsia"/>
          <w:lang w:eastAsia="zh-CN"/>
        </w:rPr>
        <w:t>s) by each client, and Figure 14</w:t>
      </w:r>
      <w:r w:rsidR="0089247E">
        <w:rPr>
          <w:rFonts w:hint="eastAsia"/>
          <w:lang w:eastAsia="zh-CN"/>
        </w:rPr>
        <w:t xml:space="preserve"> shows the system aggregate perfo</w:t>
      </w:r>
      <w:r>
        <w:rPr>
          <w:rFonts w:hint="eastAsia"/>
          <w:lang w:eastAsia="zh-CN"/>
        </w:rPr>
        <w:t>rmance in this regard. Figure 15</w:t>
      </w:r>
      <w:r w:rsidR="0089247E">
        <w:rPr>
          <w:rFonts w:hint="eastAsia"/>
          <w:lang w:eastAsia="zh-CN"/>
        </w:rPr>
        <w:t xml:space="preserve"> shows the variation of aggregate throughput</w:t>
      </w:r>
      <w:r w:rsidR="00DD74C1">
        <w:rPr>
          <w:rFonts w:hint="eastAsia"/>
          <w:lang w:eastAsia="zh-CN"/>
        </w:rPr>
        <w:t xml:space="preserve"> in KB/s</w:t>
      </w:r>
      <w:r w:rsidR="0089247E">
        <w:rPr>
          <w:rFonts w:hint="eastAsia"/>
          <w:lang w:eastAsia="zh-CN"/>
        </w:rPr>
        <w:t xml:space="preserve">. We can see that as the number of concurrent clients increase, per-client performance drops because of intensive concurrent write operations to </w:t>
      </w:r>
      <w:proofErr w:type="spellStart"/>
      <w:r w:rsidR="0089247E">
        <w:rPr>
          <w:rFonts w:hint="eastAsia"/>
          <w:lang w:eastAsia="zh-CN"/>
        </w:rPr>
        <w:t>HBase</w:t>
      </w:r>
      <w:proofErr w:type="spellEnd"/>
      <w:r w:rsidR="0089247E">
        <w:rPr>
          <w:rFonts w:hint="eastAsia"/>
          <w:lang w:eastAsia="zh-CN"/>
        </w:rPr>
        <w:t xml:space="preserve">, </w:t>
      </w:r>
      <w:r w:rsidR="00284838">
        <w:rPr>
          <w:rFonts w:hint="eastAsia"/>
          <w:lang w:eastAsia="zh-CN"/>
        </w:rPr>
        <w:t xml:space="preserve">but </w:t>
      </w:r>
      <w:r w:rsidR="0089247E">
        <w:rPr>
          <w:rFonts w:hint="eastAsia"/>
          <w:lang w:eastAsia="zh-CN"/>
        </w:rPr>
        <w:t xml:space="preserve">the aggregate system throughput and number of documents processed per second still increases sub-linearly. Even in the case of 32 distributed clients, it takes only 50ms for a client to insert and index one document. This proves that </w:t>
      </w:r>
      <w:proofErr w:type="spellStart"/>
      <w:r w:rsidR="009C46A7">
        <w:rPr>
          <w:rFonts w:hint="eastAsia"/>
          <w:lang w:eastAsia="zh-CN"/>
        </w:rPr>
        <w:t>IndexedHBase</w:t>
      </w:r>
      <w:proofErr w:type="spellEnd"/>
      <w:r w:rsidR="0089247E">
        <w:rPr>
          <w:rFonts w:hint="eastAsia"/>
          <w:lang w:eastAsia="zh-CN"/>
        </w:rPr>
        <w:t xml:space="preserve"> can support dynamic real-time data updates from multiple application clients very well. </w:t>
      </w:r>
      <w:del w:id="76" w:author="Geoffrey Fox" w:date="2013-01-21T18:33:00Z">
        <w:r w:rsidR="0089247E" w:rsidDel="004D7980">
          <w:rPr>
            <w:rFonts w:hint="eastAsia"/>
            <w:lang w:eastAsia="zh-CN"/>
          </w:rPr>
          <w:delText>Different from</w:delText>
        </w:r>
      </w:del>
      <w:ins w:id="77" w:author="Geoffrey Fox" w:date="2013-01-21T18:33:00Z">
        <w:r w:rsidR="004D7980">
          <w:rPr>
            <w:lang w:eastAsia="zh-CN"/>
          </w:rPr>
          <w:t>Our system differs from</w:t>
        </w:r>
      </w:ins>
      <w:r w:rsidR="0089247E">
        <w:rPr>
          <w:rFonts w:hint="eastAsia"/>
          <w:lang w:eastAsia="zh-CN"/>
        </w:rPr>
        <w:t xml:space="preserve"> the "Near Real-time Search"</w:t>
      </w:r>
      <w:r w:rsidR="00172B40">
        <w:rPr>
          <w:rFonts w:hint="eastAsia"/>
          <w:lang w:eastAsia="zh-CN"/>
        </w:rPr>
        <w:t xml:space="preserve"> support in systems like </w:t>
      </w:r>
      <w:proofErr w:type="spellStart"/>
      <w:r w:rsidR="00172B40">
        <w:rPr>
          <w:rFonts w:hint="eastAsia"/>
          <w:lang w:eastAsia="zh-CN"/>
        </w:rPr>
        <w:t>Solr</w:t>
      </w:r>
      <w:proofErr w:type="spellEnd"/>
      <w:r w:rsidR="0038190A">
        <w:rPr>
          <w:rFonts w:hint="eastAsia"/>
          <w:lang w:eastAsia="zh-CN"/>
        </w:rPr>
        <w:t xml:space="preserve"> []</w:t>
      </w:r>
      <w:r w:rsidR="0089247E">
        <w:rPr>
          <w:rFonts w:hint="eastAsia"/>
          <w:lang w:eastAsia="zh-CN"/>
        </w:rPr>
        <w:t xml:space="preserve">, </w:t>
      </w:r>
      <w:ins w:id="78" w:author="Geoffrey Fox" w:date="2013-01-21T18:33:00Z">
        <w:r w:rsidR="004D7980">
          <w:rPr>
            <w:lang w:eastAsia="zh-CN"/>
          </w:rPr>
          <w:t xml:space="preserve">and </w:t>
        </w:r>
      </w:ins>
      <w:r w:rsidR="0089247E">
        <w:rPr>
          <w:rFonts w:hint="eastAsia"/>
          <w:lang w:eastAsia="zh-CN"/>
        </w:rPr>
        <w:t xml:space="preserve">document data and index data in </w:t>
      </w:r>
      <w:proofErr w:type="spellStart"/>
      <w:r w:rsidR="009C46A7">
        <w:rPr>
          <w:rFonts w:hint="eastAsia"/>
          <w:lang w:eastAsia="zh-CN"/>
        </w:rPr>
        <w:t>IndexedHBase</w:t>
      </w:r>
      <w:proofErr w:type="spellEnd"/>
      <w:r w:rsidR="0089247E">
        <w:rPr>
          <w:rFonts w:hint="eastAsia"/>
          <w:lang w:eastAsia="zh-CN"/>
        </w:rPr>
        <w:t xml:space="preserve"> are persisted to hard disks as soon as they are written into </w:t>
      </w:r>
      <w:proofErr w:type="spellStart"/>
      <w:r w:rsidR="0089247E">
        <w:rPr>
          <w:rFonts w:hint="eastAsia"/>
          <w:lang w:eastAsia="zh-CN"/>
        </w:rPr>
        <w:t>HBase</w:t>
      </w:r>
      <w:proofErr w:type="spellEnd"/>
      <w:r w:rsidR="0089247E">
        <w:rPr>
          <w:rFonts w:hint="eastAsia"/>
          <w:lang w:eastAsia="zh-CN"/>
        </w:rPr>
        <w:t xml:space="preserve"> tables. </w:t>
      </w:r>
      <w:proofErr w:type="spellStart"/>
      <w:r w:rsidR="0089247E">
        <w:rPr>
          <w:rFonts w:hint="eastAsia"/>
          <w:lang w:eastAsia="zh-CN"/>
        </w:rPr>
        <w:t>HBase</w:t>
      </w:r>
      <w:proofErr w:type="spellEnd"/>
      <w:r w:rsidR="0089247E">
        <w:rPr>
          <w:rFonts w:hint="eastAsia"/>
          <w:lang w:eastAsia="zh-CN"/>
        </w:rPr>
        <w:t xml:space="preserve"> provides row-level atomic operations, so when a document or index record is inserted to a </w:t>
      </w:r>
      <w:proofErr w:type="gramStart"/>
      <w:r w:rsidR="0089247E">
        <w:rPr>
          <w:rFonts w:hint="eastAsia"/>
          <w:lang w:eastAsia="zh-CN"/>
        </w:rPr>
        <w:t>table,</w:t>
      </w:r>
      <w:proofErr w:type="gramEnd"/>
      <w:r w:rsidR="0089247E">
        <w:rPr>
          <w:rFonts w:hint="eastAsia"/>
          <w:lang w:eastAsia="zh-CN"/>
        </w:rPr>
        <w:t xml:space="preserve"> it only affects the related row and has little impact on the performance of the whole system. During the update of a document, there could be temporary data inconsistency before all index records are inserted, but eventual consistency can be guaranteed within a time window of milliseconds.</w:t>
      </w:r>
    </w:p>
    <w:p w14:paraId="1FF91E02" w14:textId="77777777" w:rsidR="0089247E" w:rsidRDefault="002F1779" w:rsidP="0089247E">
      <w:pPr>
        <w:jc w:val="center"/>
        <w:rPr>
          <w:noProof/>
          <w:lang w:eastAsia="zh-CN"/>
        </w:rPr>
      </w:pPr>
      <w:r>
        <w:rPr>
          <w:noProof/>
        </w:rPr>
        <w:drawing>
          <wp:inline distT="0" distB="0" distL="0" distR="0">
            <wp:extent cx="3028950" cy="1587500"/>
            <wp:effectExtent l="19050" t="0" r="0" b="0"/>
            <wp:docPr id="3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srcRect/>
                    <a:stretch>
                      <a:fillRect/>
                    </a:stretch>
                  </pic:blipFill>
                  <pic:spPr bwMode="auto">
                    <a:xfrm>
                      <a:off x="0" y="0"/>
                      <a:ext cx="3028950" cy="1587500"/>
                    </a:xfrm>
                    <a:prstGeom prst="rect">
                      <a:avLst/>
                    </a:prstGeom>
                    <a:noFill/>
                    <a:ln w="9525">
                      <a:noFill/>
                      <a:miter lim="800000"/>
                      <a:headEnd/>
                      <a:tailEnd/>
                    </a:ln>
                  </pic:spPr>
                </pic:pic>
              </a:graphicData>
            </a:graphic>
          </wp:inline>
        </w:drawing>
      </w:r>
    </w:p>
    <w:p w14:paraId="3300EE12" w14:textId="77777777" w:rsidR="0089247E" w:rsidRPr="0089247E" w:rsidRDefault="0037273A" w:rsidP="0089247E">
      <w:pPr>
        <w:jc w:val="center"/>
        <w:rPr>
          <w:b/>
          <w:lang w:eastAsia="zh-CN"/>
        </w:rPr>
      </w:pPr>
      <w:proofErr w:type="gramStart"/>
      <w:r>
        <w:rPr>
          <w:rFonts w:hint="eastAsia"/>
          <w:b/>
          <w:lang w:eastAsia="zh-CN"/>
        </w:rPr>
        <w:t>Figure 13</w:t>
      </w:r>
      <w:r w:rsidR="0089247E" w:rsidRPr="0089247E">
        <w:rPr>
          <w:rFonts w:hint="eastAsia"/>
          <w:b/>
          <w:lang w:eastAsia="zh-CN"/>
        </w:rPr>
        <w:t>.</w:t>
      </w:r>
      <w:proofErr w:type="gramEnd"/>
      <w:r w:rsidR="0089247E" w:rsidRPr="0089247E">
        <w:rPr>
          <w:rFonts w:hint="eastAsia"/>
          <w:b/>
          <w:lang w:eastAsia="zh-CN"/>
        </w:rPr>
        <w:t xml:space="preserve"> Average number of documents processed per second by each client.</w:t>
      </w:r>
    </w:p>
    <w:p w14:paraId="45B9FCFC" w14:textId="77777777" w:rsidR="0089247E" w:rsidRDefault="002F1779" w:rsidP="0089247E">
      <w:pPr>
        <w:jc w:val="center"/>
        <w:rPr>
          <w:noProof/>
          <w:lang w:eastAsia="zh-CN"/>
        </w:rPr>
      </w:pPr>
      <w:r>
        <w:rPr>
          <w:noProof/>
        </w:rPr>
        <w:lastRenderedPageBreak/>
        <w:drawing>
          <wp:inline distT="0" distB="0" distL="0" distR="0">
            <wp:extent cx="3016250" cy="1619250"/>
            <wp:effectExtent l="19050" t="0" r="0" b="0"/>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cstate="print"/>
                    <a:srcRect/>
                    <a:stretch>
                      <a:fillRect/>
                    </a:stretch>
                  </pic:blipFill>
                  <pic:spPr bwMode="auto">
                    <a:xfrm>
                      <a:off x="0" y="0"/>
                      <a:ext cx="3016250" cy="1619250"/>
                    </a:xfrm>
                    <a:prstGeom prst="rect">
                      <a:avLst/>
                    </a:prstGeom>
                    <a:noFill/>
                    <a:ln w="9525">
                      <a:noFill/>
                      <a:miter lim="800000"/>
                      <a:headEnd/>
                      <a:tailEnd/>
                    </a:ln>
                  </pic:spPr>
                </pic:pic>
              </a:graphicData>
            </a:graphic>
          </wp:inline>
        </w:drawing>
      </w:r>
    </w:p>
    <w:p w14:paraId="0B2B1E3A" w14:textId="77777777" w:rsidR="0089247E" w:rsidRPr="0089247E" w:rsidRDefault="0038190A" w:rsidP="0089247E">
      <w:pPr>
        <w:jc w:val="center"/>
        <w:rPr>
          <w:b/>
          <w:lang w:eastAsia="zh-CN"/>
        </w:rPr>
      </w:pPr>
      <w:proofErr w:type="gramStart"/>
      <w:r>
        <w:rPr>
          <w:rFonts w:hint="eastAsia"/>
          <w:b/>
          <w:lang w:eastAsia="zh-CN"/>
        </w:rPr>
        <w:t>Figure 14</w:t>
      </w:r>
      <w:r w:rsidR="0089247E" w:rsidRPr="0089247E">
        <w:rPr>
          <w:rFonts w:hint="eastAsia"/>
          <w:b/>
          <w:lang w:eastAsia="zh-CN"/>
        </w:rPr>
        <w:t>.</w:t>
      </w:r>
      <w:proofErr w:type="gramEnd"/>
      <w:r w:rsidR="0089247E" w:rsidRPr="0089247E">
        <w:rPr>
          <w:rFonts w:hint="eastAsia"/>
          <w:b/>
          <w:lang w:eastAsia="zh-CN"/>
        </w:rPr>
        <w:t xml:space="preserve"> Aggregate number of documents processed per second by all clients.</w:t>
      </w:r>
    </w:p>
    <w:p w14:paraId="10333FE9" w14:textId="77777777" w:rsidR="0089247E" w:rsidRDefault="002F1779" w:rsidP="0089247E">
      <w:pPr>
        <w:jc w:val="center"/>
        <w:rPr>
          <w:noProof/>
          <w:lang w:eastAsia="zh-CN"/>
        </w:rPr>
      </w:pPr>
      <w:r>
        <w:rPr>
          <w:noProof/>
        </w:rPr>
        <w:drawing>
          <wp:inline distT="0" distB="0" distL="0" distR="0">
            <wp:extent cx="3003550" cy="1695450"/>
            <wp:effectExtent l="19050" t="0" r="6350" b="0"/>
            <wp:docPr id="4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3003550" cy="1695450"/>
                    </a:xfrm>
                    <a:prstGeom prst="rect">
                      <a:avLst/>
                    </a:prstGeom>
                    <a:noFill/>
                    <a:ln w="9525">
                      <a:noFill/>
                      <a:miter lim="800000"/>
                      <a:headEnd/>
                      <a:tailEnd/>
                    </a:ln>
                  </pic:spPr>
                </pic:pic>
              </a:graphicData>
            </a:graphic>
          </wp:inline>
        </w:drawing>
      </w:r>
    </w:p>
    <w:p w14:paraId="192780E6" w14:textId="77777777" w:rsidR="0089247E" w:rsidRDefault="0038190A" w:rsidP="0089247E">
      <w:pPr>
        <w:jc w:val="center"/>
        <w:rPr>
          <w:b/>
          <w:lang w:eastAsia="zh-CN"/>
        </w:rPr>
      </w:pPr>
      <w:proofErr w:type="gramStart"/>
      <w:r>
        <w:rPr>
          <w:rFonts w:hint="eastAsia"/>
          <w:b/>
          <w:lang w:eastAsia="zh-CN"/>
        </w:rPr>
        <w:t>Figure 15</w:t>
      </w:r>
      <w:r w:rsidR="0089247E" w:rsidRPr="0089247E">
        <w:rPr>
          <w:rFonts w:hint="eastAsia"/>
          <w:b/>
          <w:lang w:eastAsia="zh-CN"/>
        </w:rPr>
        <w:t>.</w:t>
      </w:r>
      <w:proofErr w:type="gramEnd"/>
      <w:r w:rsidR="0089247E" w:rsidRPr="0089247E">
        <w:rPr>
          <w:rFonts w:hint="eastAsia"/>
          <w:b/>
          <w:lang w:eastAsia="zh-CN"/>
        </w:rPr>
        <w:t xml:space="preserve"> </w:t>
      </w:r>
      <w:proofErr w:type="gramStart"/>
      <w:r w:rsidR="0089247E" w:rsidRPr="0089247E">
        <w:rPr>
          <w:rFonts w:hint="eastAsia"/>
          <w:b/>
          <w:lang w:eastAsia="zh-CN"/>
        </w:rPr>
        <w:t>Aggregate data throughput in KB/s by all clients.</w:t>
      </w:r>
      <w:proofErr w:type="gramEnd"/>
    </w:p>
    <w:p w14:paraId="1B88B453" w14:textId="77777777" w:rsidR="0089247E" w:rsidRDefault="0089247E" w:rsidP="0089247E">
      <w:pPr>
        <w:pStyle w:val="Heading2"/>
        <w:spacing w:before="120"/>
        <w:rPr>
          <w:lang w:eastAsia="zh-CN"/>
        </w:rPr>
      </w:pPr>
      <w:r>
        <w:rPr>
          <w:rFonts w:hint="eastAsia"/>
          <w:lang w:eastAsia="zh-CN"/>
        </w:rPr>
        <w:t>Index Data Access Test</w:t>
      </w:r>
    </w:p>
    <w:p w14:paraId="667A938A" w14:textId="5B55D2D9" w:rsidR="0089247E" w:rsidRDefault="0089247E" w:rsidP="0089247E">
      <w:pPr>
        <w:rPr>
          <w:lang w:eastAsia="zh-CN"/>
        </w:rPr>
      </w:pPr>
      <w:del w:id="79" w:author="Geoffrey Fox" w:date="2013-01-21T18:34:00Z">
        <w:r w:rsidDel="008025FB">
          <w:rPr>
            <w:rFonts w:hint="eastAsia"/>
            <w:lang w:eastAsia="zh-CN"/>
          </w:rPr>
          <w:delText xml:space="preserve">This </w:delText>
        </w:r>
      </w:del>
      <w:ins w:id="80" w:author="Geoffrey Fox" w:date="2013-01-21T18:34:00Z">
        <w:r w:rsidR="008025FB">
          <w:rPr>
            <w:rFonts w:hint="eastAsia"/>
            <w:lang w:eastAsia="zh-CN"/>
          </w:rPr>
          <w:t>Th</w:t>
        </w:r>
        <w:r w:rsidR="008025FB">
          <w:rPr>
            <w:lang w:eastAsia="zh-CN"/>
          </w:rPr>
          <w:t>e data access</w:t>
        </w:r>
        <w:r w:rsidR="008025FB">
          <w:rPr>
            <w:rFonts w:hint="eastAsia"/>
            <w:lang w:eastAsia="zh-CN"/>
          </w:rPr>
          <w:t xml:space="preserve"> </w:t>
        </w:r>
      </w:ins>
      <w:r>
        <w:rPr>
          <w:rFonts w:hint="eastAsia"/>
          <w:lang w:eastAsia="zh-CN"/>
        </w:rPr>
        <w:t xml:space="preserve">test measures random read performance to index tables, </w:t>
      </w:r>
      <w:r w:rsidR="00E6401E">
        <w:rPr>
          <w:rFonts w:hint="eastAsia"/>
          <w:lang w:eastAsia="zh-CN"/>
        </w:rPr>
        <w:t>because</w:t>
      </w:r>
      <w:r>
        <w:rPr>
          <w:rFonts w:hint="eastAsia"/>
          <w:lang w:eastAsia="zh-CN"/>
        </w:rPr>
        <w:t xml:space="preserve"> this is the access pattern to index data</w:t>
      </w:r>
      <w:ins w:id="81" w:author="Geoffrey Fox" w:date="2013-01-21T18:34:00Z">
        <w:r w:rsidR="008025FB">
          <w:rPr>
            <w:lang w:eastAsia="zh-CN"/>
          </w:rPr>
          <w:t xml:space="preserve"> that is relevant</w:t>
        </w:r>
      </w:ins>
      <w:r>
        <w:rPr>
          <w:rFonts w:hint="eastAsia"/>
          <w:lang w:eastAsia="zh-CN"/>
        </w:rPr>
        <w:t xml:space="preserve"> in most cases. In this test, we also start multiple testing clients on different nodes concurrently, and each client will randomly read 60000 rows from CW09FreqTable. We also measure both per-client performance and aggregate performance for the whole system, and the resu</w:t>
      </w:r>
      <w:r w:rsidR="00AC0096">
        <w:rPr>
          <w:rFonts w:hint="eastAsia"/>
          <w:lang w:eastAsia="zh-CN"/>
        </w:rPr>
        <w:t>lts are illustrated by Figure 16 and Figure 17</w:t>
      </w:r>
      <w:r>
        <w:rPr>
          <w:rFonts w:hint="eastAsia"/>
          <w:lang w:eastAsia="zh-CN"/>
        </w:rPr>
        <w:t>. Results for CW09PosVecTable are similar.</w:t>
      </w:r>
    </w:p>
    <w:p w14:paraId="077B089A" w14:textId="77777777" w:rsidR="0089247E" w:rsidRDefault="002F1779" w:rsidP="0089247E">
      <w:pPr>
        <w:jc w:val="center"/>
        <w:rPr>
          <w:noProof/>
          <w:lang w:eastAsia="zh-CN"/>
        </w:rPr>
      </w:pPr>
      <w:r>
        <w:rPr>
          <w:noProof/>
        </w:rPr>
        <w:drawing>
          <wp:inline distT="0" distB="0" distL="0" distR="0">
            <wp:extent cx="3022600" cy="1644650"/>
            <wp:effectExtent l="19050" t="0" r="6350" b="0"/>
            <wp:docPr id="4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srcRect/>
                    <a:stretch>
                      <a:fillRect/>
                    </a:stretch>
                  </pic:blipFill>
                  <pic:spPr bwMode="auto">
                    <a:xfrm>
                      <a:off x="0" y="0"/>
                      <a:ext cx="3022600" cy="1644650"/>
                    </a:xfrm>
                    <a:prstGeom prst="rect">
                      <a:avLst/>
                    </a:prstGeom>
                    <a:noFill/>
                    <a:ln w="9525">
                      <a:noFill/>
                      <a:miter lim="800000"/>
                      <a:headEnd/>
                      <a:tailEnd/>
                    </a:ln>
                  </pic:spPr>
                </pic:pic>
              </a:graphicData>
            </a:graphic>
          </wp:inline>
        </w:drawing>
      </w:r>
    </w:p>
    <w:p w14:paraId="1605ABE7" w14:textId="77777777" w:rsidR="0089247E" w:rsidRPr="0089247E" w:rsidRDefault="00D77B58" w:rsidP="0089247E">
      <w:pPr>
        <w:jc w:val="center"/>
        <w:rPr>
          <w:b/>
          <w:lang w:eastAsia="zh-CN"/>
        </w:rPr>
      </w:pPr>
      <w:proofErr w:type="gramStart"/>
      <w:r>
        <w:rPr>
          <w:rFonts w:hint="eastAsia"/>
          <w:b/>
          <w:lang w:eastAsia="zh-CN"/>
        </w:rPr>
        <w:t>Figure 16</w:t>
      </w:r>
      <w:r w:rsidR="0089247E" w:rsidRPr="0089247E">
        <w:rPr>
          <w:rFonts w:hint="eastAsia"/>
          <w:b/>
          <w:lang w:eastAsia="zh-CN"/>
        </w:rPr>
        <w:t>.</w:t>
      </w:r>
      <w:proofErr w:type="gramEnd"/>
      <w:r w:rsidR="0089247E" w:rsidRPr="0089247E">
        <w:rPr>
          <w:rFonts w:hint="eastAsia"/>
          <w:b/>
          <w:lang w:eastAsia="zh-CN"/>
        </w:rPr>
        <w:t xml:space="preserve"> Average number of index rows accessed per second by each client.</w:t>
      </w:r>
    </w:p>
    <w:p w14:paraId="72A079FB" w14:textId="77777777" w:rsidR="0089247E" w:rsidRDefault="002F1779" w:rsidP="0089247E">
      <w:pPr>
        <w:jc w:val="center"/>
        <w:rPr>
          <w:noProof/>
          <w:lang w:eastAsia="zh-CN"/>
        </w:rPr>
      </w:pPr>
      <w:r>
        <w:rPr>
          <w:noProof/>
        </w:rPr>
        <w:lastRenderedPageBreak/>
        <w:drawing>
          <wp:inline distT="0" distB="0" distL="0" distR="0">
            <wp:extent cx="2984500" cy="1625600"/>
            <wp:effectExtent l="19050" t="0" r="6350" b="0"/>
            <wp:docPr id="5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srcRect/>
                    <a:stretch>
                      <a:fillRect/>
                    </a:stretch>
                  </pic:blipFill>
                  <pic:spPr bwMode="auto">
                    <a:xfrm>
                      <a:off x="0" y="0"/>
                      <a:ext cx="2984500" cy="1625600"/>
                    </a:xfrm>
                    <a:prstGeom prst="rect">
                      <a:avLst/>
                    </a:prstGeom>
                    <a:noFill/>
                    <a:ln w="9525">
                      <a:noFill/>
                      <a:miter lim="800000"/>
                      <a:headEnd/>
                      <a:tailEnd/>
                    </a:ln>
                  </pic:spPr>
                </pic:pic>
              </a:graphicData>
            </a:graphic>
          </wp:inline>
        </w:drawing>
      </w:r>
    </w:p>
    <w:p w14:paraId="117493D0" w14:textId="77777777" w:rsidR="0089247E" w:rsidRPr="0089247E" w:rsidRDefault="00D77B58" w:rsidP="0089247E">
      <w:pPr>
        <w:jc w:val="center"/>
        <w:rPr>
          <w:b/>
          <w:lang w:eastAsia="zh-CN"/>
        </w:rPr>
      </w:pPr>
      <w:proofErr w:type="gramStart"/>
      <w:r>
        <w:rPr>
          <w:rFonts w:hint="eastAsia"/>
          <w:b/>
          <w:lang w:eastAsia="zh-CN"/>
        </w:rPr>
        <w:t>Figure 17</w:t>
      </w:r>
      <w:r w:rsidR="0089247E" w:rsidRPr="0089247E">
        <w:rPr>
          <w:rFonts w:hint="eastAsia"/>
          <w:b/>
          <w:lang w:eastAsia="zh-CN"/>
        </w:rPr>
        <w:t>.</w:t>
      </w:r>
      <w:proofErr w:type="gramEnd"/>
      <w:r w:rsidR="0089247E" w:rsidRPr="0089247E">
        <w:rPr>
          <w:rFonts w:hint="eastAsia"/>
          <w:b/>
          <w:lang w:eastAsia="zh-CN"/>
        </w:rPr>
        <w:t xml:space="preserve"> Aggregate number of index rows accessed per second by all clients.</w:t>
      </w:r>
    </w:p>
    <w:p w14:paraId="40574F2E" w14:textId="77777777" w:rsidR="0089247E" w:rsidRPr="00642F48" w:rsidRDefault="00335931" w:rsidP="0089247E">
      <w:pPr>
        <w:rPr>
          <w:lang w:eastAsia="zh-CN"/>
        </w:rPr>
      </w:pPr>
      <w:r>
        <w:rPr>
          <w:rFonts w:hint="eastAsia"/>
          <w:lang w:eastAsia="zh-CN"/>
        </w:rPr>
        <w:t>We can observe from Figure 16</w:t>
      </w:r>
      <w:r w:rsidR="0089247E">
        <w:rPr>
          <w:rFonts w:hint="eastAsia"/>
          <w:lang w:eastAsia="zh-CN"/>
        </w:rPr>
        <w:t xml:space="preserve"> that as the number of distributed </w:t>
      </w:r>
      <w:proofErr w:type="gramStart"/>
      <w:r w:rsidR="0089247E">
        <w:rPr>
          <w:rFonts w:hint="eastAsia"/>
          <w:lang w:eastAsia="zh-CN"/>
        </w:rPr>
        <w:t>clients</w:t>
      </w:r>
      <w:proofErr w:type="gramEnd"/>
      <w:r w:rsidR="0089247E">
        <w:rPr>
          <w:rFonts w:hint="eastAsia"/>
          <w:lang w:eastAsia="zh-CN"/>
        </w:rPr>
        <w:t xml:space="preserve"> increases, the per-client performance only decreases slightly; Figure 1</w:t>
      </w:r>
      <w:r>
        <w:rPr>
          <w:rFonts w:hint="eastAsia"/>
          <w:lang w:eastAsia="zh-CN"/>
        </w:rPr>
        <w:t>7</w:t>
      </w:r>
      <w:r w:rsidR="0089247E">
        <w:rPr>
          <w:rFonts w:hint="eastAsia"/>
          <w:lang w:eastAsia="zh-CN"/>
        </w:rPr>
        <w:t xml:space="preserve"> shows that the aggregate number of rows accessed per second grows almost linearly. This indicates that </w:t>
      </w:r>
      <w:proofErr w:type="spellStart"/>
      <w:r w:rsidR="009C46A7">
        <w:rPr>
          <w:rFonts w:hint="eastAsia"/>
          <w:lang w:eastAsia="zh-CN"/>
        </w:rPr>
        <w:t>IndexedHBase</w:t>
      </w:r>
      <w:proofErr w:type="spellEnd"/>
      <w:r w:rsidR="0089247E">
        <w:rPr>
          <w:rFonts w:hint="eastAsia"/>
          <w:lang w:eastAsia="zh-CN"/>
        </w:rPr>
        <w:t xml:space="preserve"> scales very well for distributed index access workload, and can potentially support high volumes of search evaluations in practice.</w:t>
      </w:r>
    </w:p>
    <w:p w14:paraId="70856F86" w14:textId="77777777" w:rsidR="0089247E" w:rsidRDefault="00022AF0" w:rsidP="0089247E">
      <w:pPr>
        <w:pStyle w:val="Heading2"/>
        <w:spacing w:before="120"/>
        <w:rPr>
          <w:lang w:eastAsia="zh-CN"/>
        </w:rPr>
      </w:pPr>
      <w:r>
        <w:rPr>
          <w:rFonts w:hint="eastAsia"/>
          <w:lang w:eastAsia="zh-CN"/>
        </w:rPr>
        <w:t>Search</w:t>
      </w:r>
      <w:r w:rsidR="00FF5648">
        <w:rPr>
          <w:rFonts w:hint="eastAsia"/>
          <w:lang w:eastAsia="zh-CN"/>
        </w:rPr>
        <w:t>ing</w:t>
      </w:r>
      <w:r>
        <w:rPr>
          <w:rFonts w:hint="eastAsia"/>
          <w:lang w:eastAsia="zh-CN"/>
        </w:rPr>
        <w:t xml:space="preserve"> Performance Tests</w:t>
      </w:r>
    </w:p>
    <w:p w14:paraId="4A146363" w14:textId="6D1EDA5B" w:rsidR="0089247E" w:rsidRDefault="0089247E" w:rsidP="0089247E">
      <w:pPr>
        <w:rPr>
          <w:lang w:eastAsia="zh-CN"/>
        </w:rPr>
      </w:pPr>
      <w:proofErr w:type="gramStart"/>
      <w:r>
        <w:rPr>
          <w:rFonts w:hint="eastAsia"/>
          <w:lang w:eastAsia="zh-CN"/>
        </w:rPr>
        <w:t xml:space="preserve">Section 4.1 to 4.4 show that </w:t>
      </w:r>
      <w:proofErr w:type="spellStart"/>
      <w:r w:rsidR="009C46A7">
        <w:rPr>
          <w:rFonts w:hint="eastAsia"/>
          <w:lang w:eastAsia="zh-CN"/>
        </w:rPr>
        <w:t>IndexedHBase</w:t>
      </w:r>
      <w:proofErr w:type="spellEnd"/>
      <w:r>
        <w:rPr>
          <w:rFonts w:hint="eastAsia"/>
          <w:lang w:eastAsia="zh-CN"/>
        </w:rPr>
        <w:t xml:space="preserve"> is efficient and scalable in inverted index creation and access.</w:t>
      </w:r>
      <w:proofErr w:type="gramEnd"/>
      <w:r>
        <w:rPr>
          <w:rFonts w:hint="eastAsia"/>
          <w:lang w:eastAsia="zh-CN"/>
        </w:rPr>
        <w:t xml:space="preserve"> To support efficient search and interactive analysis, we need </w:t>
      </w:r>
      <w:del w:id="82" w:author="Geoffrey Fox" w:date="2013-01-21T18:36:00Z">
        <w:r w:rsidDel="008025FB">
          <w:rPr>
            <w:rFonts w:hint="eastAsia"/>
            <w:lang w:eastAsia="zh-CN"/>
          </w:rPr>
          <w:delText xml:space="preserve">proper </w:delText>
        </w:r>
      </w:del>
      <w:ins w:id="83" w:author="Geoffrey Fox" w:date="2013-01-21T18:36:00Z">
        <w:r w:rsidR="008025FB">
          <w:rPr>
            <w:lang w:eastAsia="zh-CN"/>
          </w:rPr>
          <w:t>appropriate</w:t>
        </w:r>
        <w:r w:rsidR="008025FB">
          <w:rPr>
            <w:rFonts w:hint="eastAsia"/>
            <w:lang w:eastAsia="zh-CN"/>
          </w:rPr>
          <w:t xml:space="preserve"> </w:t>
        </w:r>
      </w:ins>
      <w:r>
        <w:rPr>
          <w:rFonts w:hint="eastAsia"/>
          <w:lang w:eastAsia="zh-CN"/>
        </w:rPr>
        <w:t xml:space="preserve">searching strategies that can make good use of the inverted index. We </w:t>
      </w:r>
      <w:ins w:id="84" w:author="Geoffrey Fox" w:date="2013-01-21T18:37:00Z">
        <w:r w:rsidR="008025FB">
          <w:rPr>
            <w:lang w:eastAsia="zh-CN"/>
          </w:rPr>
          <w:t xml:space="preserve">have </w:t>
        </w:r>
      </w:ins>
      <w:r>
        <w:rPr>
          <w:rFonts w:hint="eastAsia"/>
          <w:lang w:eastAsia="zh-CN"/>
        </w:rPr>
        <w:t>design</w:t>
      </w:r>
      <w:ins w:id="85" w:author="Geoffrey Fox" w:date="2013-01-21T18:37:00Z">
        <w:r w:rsidR="008025FB">
          <w:rPr>
            <w:lang w:eastAsia="zh-CN"/>
          </w:rPr>
          <w:t>ed and tested</w:t>
        </w:r>
      </w:ins>
      <w:r>
        <w:rPr>
          <w:rFonts w:hint="eastAsia"/>
          <w:lang w:eastAsia="zh-CN"/>
        </w:rPr>
        <w:t xml:space="preserve"> the following three different searching strategies for full-text search:</w:t>
      </w:r>
    </w:p>
    <w:p w14:paraId="0B35A29D" w14:textId="790364D9" w:rsidR="0089247E" w:rsidRDefault="0089247E" w:rsidP="0089247E">
      <w:pPr>
        <w:rPr>
          <w:lang w:eastAsia="zh-CN"/>
        </w:rPr>
      </w:pPr>
      <w:r>
        <w:rPr>
          <w:rFonts w:hint="eastAsia"/>
          <w:lang w:eastAsia="zh-CN"/>
        </w:rPr>
        <w:t xml:space="preserve">(1) </w:t>
      </w:r>
      <w:r w:rsidRPr="008025FB">
        <w:rPr>
          <w:rFonts w:hint="eastAsia"/>
          <w:b/>
          <w:lang w:eastAsia="zh-CN"/>
          <w:rPrChange w:id="86" w:author="Geoffrey Fox" w:date="2013-01-21T18:37:00Z">
            <w:rPr>
              <w:rFonts w:hint="eastAsia"/>
              <w:lang w:eastAsia="zh-CN"/>
            </w:rPr>
          </w:rPrChange>
        </w:rPr>
        <w:t>Parallel scan search</w:t>
      </w:r>
      <w:r w:rsidR="008E2D35" w:rsidRPr="008025FB">
        <w:rPr>
          <w:rFonts w:hint="eastAsia"/>
          <w:b/>
          <w:lang w:eastAsia="zh-CN"/>
          <w:rPrChange w:id="87" w:author="Geoffrey Fox" w:date="2013-01-21T18:37:00Z">
            <w:rPr>
              <w:rFonts w:hint="eastAsia"/>
              <w:lang w:eastAsia="zh-CN"/>
            </w:rPr>
          </w:rPrChange>
        </w:rPr>
        <w:t xml:space="preserve"> (PSS)</w:t>
      </w:r>
      <w:r w:rsidRPr="008025FB">
        <w:rPr>
          <w:rFonts w:hint="eastAsia"/>
          <w:b/>
          <w:lang w:eastAsia="zh-CN"/>
          <w:rPrChange w:id="88" w:author="Geoffrey Fox" w:date="2013-01-21T18:37:00Z">
            <w:rPr>
              <w:rFonts w:hint="eastAsia"/>
              <w:lang w:eastAsia="zh-CN"/>
            </w:rPr>
          </w:rPrChange>
        </w:rPr>
        <w:t>.</w:t>
      </w:r>
      <w:r>
        <w:rPr>
          <w:rFonts w:hint="eastAsia"/>
          <w:lang w:eastAsia="zh-CN"/>
        </w:rPr>
        <w:t xml:space="preserve"> This strategy does not use index</w:t>
      </w:r>
      <w:r w:rsidR="00670F69">
        <w:rPr>
          <w:rFonts w:hint="eastAsia"/>
          <w:lang w:eastAsia="zh-CN"/>
        </w:rPr>
        <w:t xml:space="preserve"> at all</w:t>
      </w:r>
      <w:ins w:id="89" w:author="Geoffrey Fox" w:date="2013-01-21T18:40:00Z">
        <w:r w:rsidR="008025FB">
          <w:rPr>
            <w:lang w:eastAsia="zh-CN"/>
          </w:rPr>
          <w:t xml:space="preserve"> and is included so we can evaluate the benefits of our new work</w:t>
        </w:r>
      </w:ins>
      <w:r>
        <w:rPr>
          <w:rFonts w:hint="eastAsia"/>
          <w:lang w:eastAsia="zh-CN"/>
        </w:rPr>
        <w:t>. To search for a given term, it starts a MapReduce program to scan CW09DataTable with multiple mappers. Each mapper scans one region of the table, and tries to find the given term in the "content" column of each row. If a match is found, the row key (i.e., document ID) will be written to output.</w:t>
      </w:r>
    </w:p>
    <w:p w14:paraId="23AC05C1" w14:textId="77777777" w:rsidR="0089247E" w:rsidRDefault="0089247E" w:rsidP="0089247E">
      <w:pPr>
        <w:rPr>
          <w:lang w:eastAsia="zh-CN"/>
        </w:rPr>
      </w:pPr>
      <w:r>
        <w:rPr>
          <w:rFonts w:hint="eastAsia"/>
          <w:lang w:eastAsia="zh-CN"/>
        </w:rPr>
        <w:t xml:space="preserve">(2) </w:t>
      </w:r>
      <w:r w:rsidRPr="008025FB">
        <w:rPr>
          <w:rFonts w:hint="eastAsia"/>
          <w:b/>
          <w:lang w:eastAsia="zh-CN"/>
          <w:rPrChange w:id="90" w:author="Geoffrey Fox" w:date="2013-01-21T18:37:00Z">
            <w:rPr>
              <w:rFonts w:hint="eastAsia"/>
              <w:lang w:eastAsia="zh-CN"/>
            </w:rPr>
          </w:rPrChange>
        </w:rPr>
        <w:t>Sequential index search</w:t>
      </w:r>
      <w:r w:rsidR="008E2D35" w:rsidRPr="008025FB">
        <w:rPr>
          <w:rFonts w:hint="eastAsia"/>
          <w:b/>
          <w:lang w:eastAsia="zh-CN"/>
          <w:rPrChange w:id="91" w:author="Geoffrey Fox" w:date="2013-01-21T18:37:00Z">
            <w:rPr>
              <w:rFonts w:hint="eastAsia"/>
              <w:lang w:eastAsia="zh-CN"/>
            </w:rPr>
          </w:rPrChange>
        </w:rPr>
        <w:t xml:space="preserve"> (SIS)</w:t>
      </w:r>
      <w:r w:rsidRPr="008025FB">
        <w:rPr>
          <w:rFonts w:hint="eastAsia"/>
          <w:b/>
          <w:lang w:eastAsia="zh-CN"/>
          <w:rPrChange w:id="92" w:author="Geoffrey Fox" w:date="2013-01-21T18:37:00Z">
            <w:rPr>
              <w:rFonts w:hint="eastAsia"/>
              <w:lang w:eastAsia="zh-CN"/>
            </w:rPr>
          </w:rPrChange>
        </w:rPr>
        <w:t>.</w:t>
      </w:r>
      <w:r>
        <w:rPr>
          <w:rFonts w:hint="eastAsia"/>
          <w:lang w:eastAsia="zh-CN"/>
        </w:rPr>
        <w:t xml:space="preserve"> To search for a given term, this strategy first accesses CW09FreqTable with the term as the row key, and then for each document ID recorded in the row, it sequentially accesses CW09DataTable to get the content of the document, and finally writes the document ID to output.</w:t>
      </w:r>
    </w:p>
    <w:p w14:paraId="196570BE" w14:textId="77777777" w:rsidR="0089247E" w:rsidRDefault="0089247E" w:rsidP="0089247E">
      <w:pPr>
        <w:rPr>
          <w:lang w:eastAsia="zh-CN"/>
        </w:rPr>
      </w:pPr>
      <w:r>
        <w:rPr>
          <w:rFonts w:hint="eastAsia"/>
          <w:lang w:eastAsia="zh-CN"/>
        </w:rPr>
        <w:t xml:space="preserve"> (3) </w:t>
      </w:r>
      <w:r w:rsidRPr="008025FB">
        <w:rPr>
          <w:rFonts w:hint="eastAsia"/>
          <w:b/>
          <w:lang w:eastAsia="zh-CN"/>
          <w:rPrChange w:id="93" w:author="Geoffrey Fox" w:date="2013-01-21T18:37:00Z">
            <w:rPr>
              <w:rFonts w:hint="eastAsia"/>
              <w:lang w:eastAsia="zh-CN"/>
            </w:rPr>
          </w:rPrChange>
        </w:rPr>
        <w:t>Parallel index search</w:t>
      </w:r>
      <w:r w:rsidR="008E2D35" w:rsidRPr="008025FB">
        <w:rPr>
          <w:rFonts w:hint="eastAsia"/>
          <w:b/>
          <w:lang w:eastAsia="zh-CN"/>
          <w:rPrChange w:id="94" w:author="Geoffrey Fox" w:date="2013-01-21T18:37:00Z">
            <w:rPr>
              <w:rFonts w:hint="eastAsia"/>
              <w:lang w:eastAsia="zh-CN"/>
            </w:rPr>
          </w:rPrChange>
        </w:rPr>
        <w:t xml:space="preserve"> (PIS)</w:t>
      </w:r>
      <w:r w:rsidRPr="008025FB">
        <w:rPr>
          <w:rFonts w:hint="eastAsia"/>
          <w:b/>
          <w:lang w:eastAsia="zh-CN"/>
          <w:rPrChange w:id="95" w:author="Geoffrey Fox" w:date="2013-01-21T18:37:00Z">
            <w:rPr>
              <w:rFonts w:hint="eastAsia"/>
              <w:lang w:eastAsia="zh-CN"/>
            </w:rPr>
          </w:rPrChange>
        </w:rPr>
        <w:t>.</w:t>
      </w:r>
      <w:r>
        <w:rPr>
          <w:rFonts w:hint="eastAsia"/>
          <w:lang w:eastAsia="zh-CN"/>
        </w:rPr>
        <w:t xml:space="preserve"> To search for a given term, this strategy also first access</w:t>
      </w:r>
      <w:r w:rsidR="008A14D6">
        <w:rPr>
          <w:rFonts w:hint="eastAsia"/>
          <w:lang w:eastAsia="zh-CN"/>
        </w:rPr>
        <w:t>es</w:t>
      </w:r>
      <w:r>
        <w:rPr>
          <w:rFonts w:hint="eastAsia"/>
          <w:lang w:eastAsia="zh-CN"/>
        </w:rPr>
        <w:t xml:space="preserve"> CW09FreqTable with the term as the row key, and gets </w:t>
      </w:r>
      <w:proofErr w:type="gramStart"/>
      <w:r>
        <w:rPr>
          <w:rFonts w:hint="eastAsia"/>
          <w:lang w:eastAsia="zh-CN"/>
        </w:rPr>
        <w:t>all the</w:t>
      </w:r>
      <w:proofErr w:type="gramEnd"/>
      <w:r>
        <w:rPr>
          <w:rFonts w:hint="eastAsia"/>
          <w:lang w:eastAsia="zh-CN"/>
        </w:rPr>
        <w:t xml:space="preserve"> document IDs recorded in the row. It then splits these document IDs into multiple subsets, and starts a MapReduce program to get the content of all these documents. Each mapper in the program will take one subs</w:t>
      </w:r>
      <w:r w:rsidR="00C90292">
        <w:rPr>
          <w:rFonts w:hint="eastAsia"/>
          <w:lang w:eastAsia="zh-CN"/>
        </w:rPr>
        <w:t>et of document IDs as input,</w:t>
      </w:r>
      <w:r w:rsidR="008A14D6">
        <w:rPr>
          <w:rFonts w:hint="eastAsia"/>
          <w:lang w:eastAsia="zh-CN"/>
        </w:rPr>
        <w:t xml:space="preserve"> then</w:t>
      </w:r>
      <w:r>
        <w:rPr>
          <w:rFonts w:hint="eastAsia"/>
          <w:lang w:eastAsia="zh-CN"/>
        </w:rPr>
        <w:t xml:space="preserve"> fetch the content for each ID from the CW09DataTable, and finally write these IDs to output.</w:t>
      </w:r>
    </w:p>
    <w:p w14:paraId="63A2E244" w14:textId="77777777" w:rsidR="0089247E" w:rsidRDefault="0089247E" w:rsidP="005C7859">
      <w:pPr>
        <w:rPr>
          <w:lang w:eastAsia="zh-CN"/>
        </w:rPr>
      </w:pPr>
      <w:r>
        <w:rPr>
          <w:rFonts w:hint="eastAsia"/>
          <w:lang w:eastAsia="zh-CN"/>
        </w:rPr>
        <w:t xml:space="preserve">It should be noted that all these searching strategies fetch the content data of related documents, although they are not written into output. So the following tests measure their performances for getting the full document data, instead of just the document IDs. Taking the document count distribution in Figure 11 into account, we test the performance of all these strategies for searching 6 terms with different document counts. </w:t>
      </w:r>
      <w:r w:rsidR="005C7859">
        <w:rPr>
          <w:rFonts w:hint="eastAsia"/>
          <w:lang w:eastAsia="zh-CN"/>
        </w:rPr>
        <w:t>Table 1 presents the information about the terms, and Table 2</w:t>
      </w:r>
      <w:r>
        <w:rPr>
          <w:rFonts w:hint="eastAsia"/>
          <w:lang w:eastAsia="zh-CN"/>
        </w:rPr>
        <w:t xml:space="preserve"> </w:t>
      </w:r>
      <w:r w:rsidR="005C7859">
        <w:rPr>
          <w:rFonts w:hint="eastAsia"/>
          <w:lang w:eastAsia="zh-CN"/>
        </w:rPr>
        <w:t>record</w:t>
      </w:r>
      <w:r>
        <w:rPr>
          <w:rFonts w:hint="eastAsia"/>
          <w:lang w:eastAsia="zh-CN"/>
        </w:rPr>
        <w:t xml:space="preserve">s the results for these tests. Green cells </w:t>
      </w:r>
      <w:r w:rsidR="009B1046">
        <w:rPr>
          <w:rFonts w:hint="eastAsia"/>
          <w:lang w:eastAsia="zh-CN"/>
        </w:rPr>
        <w:t xml:space="preserve">in Table 2 </w:t>
      </w:r>
      <w:r>
        <w:rPr>
          <w:rFonts w:hint="eastAsia"/>
          <w:lang w:eastAsia="zh-CN"/>
        </w:rPr>
        <w:t>mark the fastest strategy for searching each term.</w:t>
      </w:r>
    </w:p>
    <w:p w14:paraId="7ACF4236" w14:textId="77777777" w:rsidR="009B1046" w:rsidRPr="002764CA" w:rsidRDefault="009B1046" w:rsidP="009B1046">
      <w:pPr>
        <w:jc w:val="center"/>
        <w:rPr>
          <w:b/>
          <w:lang w:eastAsia="zh-CN"/>
        </w:rPr>
      </w:pPr>
      <w:proofErr w:type="gramStart"/>
      <w:r w:rsidRPr="002764CA">
        <w:rPr>
          <w:rFonts w:hint="eastAsia"/>
          <w:b/>
          <w:lang w:eastAsia="zh-CN"/>
        </w:rPr>
        <w:t>Table 1.</w:t>
      </w:r>
      <w:proofErr w:type="gramEnd"/>
      <w:r w:rsidRPr="002764CA">
        <w:rPr>
          <w:rFonts w:hint="eastAsia"/>
          <w:b/>
          <w:lang w:eastAsia="zh-CN"/>
        </w:rPr>
        <w:t xml:space="preserve"> Terms used in searching performance tests</w:t>
      </w:r>
    </w:p>
    <w:tbl>
      <w:tblPr>
        <w:tblStyle w:val="TableGrid"/>
        <w:tblW w:w="0" w:type="auto"/>
        <w:tblLook w:val="04A0" w:firstRow="1" w:lastRow="0" w:firstColumn="1" w:lastColumn="0" w:noHBand="0" w:noVBand="1"/>
      </w:tblPr>
      <w:tblGrid>
        <w:gridCol w:w="1098"/>
        <w:gridCol w:w="1080"/>
        <w:gridCol w:w="2840"/>
      </w:tblGrid>
      <w:tr w:rsidR="009B1046" w14:paraId="5AD5172C" w14:textId="77777777" w:rsidTr="00CE68C2">
        <w:tc>
          <w:tcPr>
            <w:tcW w:w="1098" w:type="dxa"/>
            <w:shd w:val="clear" w:color="auto" w:fill="D6E3BC" w:themeFill="accent3" w:themeFillTint="66"/>
          </w:tcPr>
          <w:p w14:paraId="7C2C06F4" w14:textId="77777777" w:rsidR="009B1046" w:rsidRDefault="009B1046" w:rsidP="009B1046">
            <w:pPr>
              <w:jc w:val="left"/>
              <w:rPr>
                <w:lang w:eastAsia="zh-CN"/>
              </w:rPr>
            </w:pPr>
            <w:r>
              <w:rPr>
                <w:rFonts w:hint="eastAsia"/>
                <w:lang w:eastAsia="zh-CN"/>
              </w:rPr>
              <w:lastRenderedPageBreak/>
              <w:t>term</w:t>
            </w:r>
          </w:p>
        </w:tc>
        <w:tc>
          <w:tcPr>
            <w:tcW w:w="1080" w:type="dxa"/>
            <w:shd w:val="clear" w:color="auto" w:fill="D6E3BC" w:themeFill="accent3" w:themeFillTint="66"/>
          </w:tcPr>
          <w:p w14:paraId="4013A9B7" w14:textId="77777777" w:rsidR="009B1046" w:rsidRDefault="009B1046" w:rsidP="009B1046">
            <w:pPr>
              <w:jc w:val="left"/>
              <w:rPr>
                <w:lang w:eastAsia="zh-CN"/>
              </w:rPr>
            </w:pPr>
            <w:r>
              <w:rPr>
                <w:rFonts w:hint="eastAsia"/>
                <w:lang w:eastAsia="zh-CN"/>
              </w:rPr>
              <w:t>document count</w:t>
            </w:r>
          </w:p>
        </w:tc>
        <w:tc>
          <w:tcPr>
            <w:tcW w:w="2840" w:type="dxa"/>
            <w:shd w:val="clear" w:color="auto" w:fill="D6E3BC" w:themeFill="accent3" w:themeFillTint="66"/>
          </w:tcPr>
          <w:p w14:paraId="4D629AAF" w14:textId="77777777" w:rsidR="009B1046" w:rsidRDefault="009B1046" w:rsidP="009B1046">
            <w:pPr>
              <w:jc w:val="left"/>
              <w:rPr>
                <w:lang w:eastAsia="zh-CN"/>
              </w:rPr>
            </w:pPr>
            <w:r>
              <w:rPr>
                <w:rFonts w:hint="eastAsia"/>
                <w:lang w:eastAsia="zh-CN"/>
              </w:rPr>
              <w:t>document count / total number of documents</w:t>
            </w:r>
          </w:p>
        </w:tc>
      </w:tr>
      <w:tr w:rsidR="009B1046" w14:paraId="7292C2B0" w14:textId="77777777" w:rsidTr="00CE68C2">
        <w:tc>
          <w:tcPr>
            <w:tcW w:w="1098" w:type="dxa"/>
          </w:tcPr>
          <w:p w14:paraId="3BE6C688" w14:textId="77777777" w:rsidR="009B1046" w:rsidRDefault="009B1046" w:rsidP="009B1046">
            <w:pPr>
              <w:jc w:val="left"/>
              <w:rPr>
                <w:lang w:eastAsia="zh-CN"/>
              </w:rPr>
            </w:pPr>
            <w:r>
              <w:rPr>
                <w:rFonts w:hint="eastAsia"/>
                <w:lang w:eastAsia="zh-CN"/>
              </w:rPr>
              <w:t>all</w:t>
            </w:r>
          </w:p>
        </w:tc>
        <w:tc>
          <w:tcPr>
            <w:tcW w:w="1080" w:type="dxa"/>
          </w:tcPr>
          <w:p w14:paraId="1F5B1731" w14:textId="77777777" w:rsidR="009B1046" w:rsidRDefault="009B1046" w:rsidP="009B1046">
            <w:pPr>
              <w:jc w:val="left"/>
              <w:rPr>
                <w:lang w:eastAsia="zh-CN"/>
              </w:rPr>
            </w:pPr>
            <w:r w:rsidRPr="009B1046">
              <w:rPr>
                <w:lang w:eastAsia="zh-CN"/>
              </w:rPr>
              <w:t>30237276</w:t>
            </w:r>
          </w:p>
        </w:tc>
        <w:tc>
          <w:tcPr>
            <w:tcW w:w="2840" w:type="dxa"/>
          </w:tcPr>
          <w:p w14:paraId="049566BB" w14:textId="77777777" w:rsidR="009B1046" w:rsidRDefault="009B1046" w:rsidP="009B1046">
            <w:pPr>
              <w:jc w:val="left"/>
              <w:rPr>
                <w:lang w:eastAsia="zh-CN"/>
              </w:rPr>
            </w:pPr>
            <w:r w:rsidRPr="009B1046">
              <w:rPr>
                <w:rFonts w:hint="eastAsia"/>
                <w:lang w:eastAsia="zh-CN"/>
              </w:rPr>
              <w:t>65.31%</w:t>
            </w:r>
          </w:p>
        </w:tc>
      </w:tr>
      <w:tr w:rsidR="009B1046" w14:paraId="7EB5DB10" w14:textId="77777777" w:rsidTr="00CE68C2">
        <w:tc>
          <w:tcPr>
            <w:tcW w:w="1098" w:type="dxa"/>
          </w:tcPr>
          <w:p w14:paraId="0343C0F8" w14:textId="77777777" w:rsidR="009B1046" w:rsidRDefault="009B1046" w:rsidP="009B1046">
            <w:pPr>
              <w:jc w:val="left"/>
              <w:rPr>
                <w:lang w:eastAsia="zh-CN"/>
              </w:rPr>
            </w:pPr>
            <w:r>
              <w:rPr>
                <w:rFonts w:hint="eastAsia"/>
                <w:lang w:eastAsia="zh-CN"/>
              </w:rPr>
              <w:t>copyrights</w:t>
            </w:r>
          </w:p>
        </w:tc>
        <w:tc>
          <w:tcPr>
            <w:tcW w:w="1080" w:type="dxa"/>
          </w:tcPr>
          <w:p w14:paraId="594E9447" w14:textId="77777777" w:rsidR="009B1046" w:rsidRDefault="009B1046" w:rsidP="009B1046">
            <w:pPr>
              <w:jc w:val="left"/>
              <w:rPr>
                <w:lang w:eastAsia="zh-CN"/>
              </w:rPr>
            </w:pPr>
            <w:r w:rsidRPr="009B1046">
              <w:rPr>
                <w:lang w:eastAsia="zh-CN"/>
              </w:rPr>
              <w:t>4022026</w:t>
            </w:r>
          </w:p>
        </w:tc>
        <w:tc>
          <w:tcPr>
            <w:tcW w:w="2840" w:type="dxa"/>
          </w:tcPr>
          <w:p w14:paraId="369B4BC0" w14:textId="77777777" w:rsidR="009B1046" w:rsidRDefault="009B1046" w:rsidP="009B1046">
            <w:pPr>
              <w:jc w:val="left"/>
              <w:rPr>
                <w:lang w:eastAsia="zh-CN"/>
              </w:rPr>
            </w:pPr>
            <w:r w:rsidRPr="009B1046">
              <w:rPr>
                <w:rFonts w:hint="eastAsia"/>
                <w:lang w:eastAsia="zh-CN"/>
              </w:rPr>
              <w:t>9.98%</w:t>
            </w:r>
          </w:p>
        </w:tc>
      </w:tr>
      <w:tr w:rsidR="009B1046" w14:paraId="3C7CA886" w14:textId="77777777" w:rsidTr="00CE68C2">
        <w:tc>
          <w:tcPr>
            <w:tcW w:w="1098" w:type="dxa"/>
          </w:tcPr>
          <w:p w14:paraId="21A1FE9C" w14:textId="77777777" w:rsidR="009B1046" w:rsidRDefault="009B1046" w:rsidP="009B1046">
            <w:pPr>
              <w:jc w:val="left"/>
              <w:rPr>
                <w:lang w:eastAsia="zh-CN"/>
              </w:rPr>
            </w:pPr>
            <w:r>
              <w:rPr>
                <w:rFonts w:hint="eastAsia"/>
                <w:lang w:eastAsia="zh-CN"/>
              </w:rPr>
              <w:t>continental</w:t>
            </w:r>
          </w:p>
        </w:tc>
        <w:tc>
          <w:tcPr>
            <w:tcW w:w="1080" w:type="dxa"/>
          </w:tcPr>
          <w:p w14:paraId="5EB15BA5" w14:textId="77777777" w:rsidR="009B1046" w:rsidRDefault="009B1046" w:rsidP="009B1046">
            <w:pPr>
              <w:jc w:val="left"/>
              <w:rPr>
                <w:lang w:eastAsia="zh-CN"/>
              </w:rPr>
            </w:pPr>
            <w:r w:rsidRPr="009B1046">
              <w:rPr>
                <w:lang w:eastAsia="zh-CN"/>
              </w:rPr>
              <w:t>435901</w:t>
            </w:r>
          </w:p>
        </w:tc>
        <w:tc>
          <w:tcPr>
            <w:tcW w:w="2840" w:type="dxa"/>
          </w:tcPr>
          <w:p w14:paraId="5515B2E4" w14:textId="77777777" w:rsidR="009B1046" w:rsidRDefault="009B1046" w:rsidP="009B1046">
            <w:pPr>
              <w:jc w:val="left"/>
              <w:rPr>
                <w:lang w:eastAsia="zh-CN"/>
              </w:rPr>
            </w:pPr>
            <w:r w:rsidRPr="009B1046">
              <w:rPr>
                <w:rFonts w:hint="eastAsia"/>
                <w:lang w:eastAsia="zh-CN"/>
              </w:rPr>
              <w:t>1.08%</w:t>
            </w:r>
          </w:p>
        </w:tc>
      </w:tr>
      <w:tr w:rsidR="009B1046" w14:paraId="3FC0B90C" w14:textId="77777777" w:rsidTr="00CE68C2">
        <w:tc>
          <w:tcPr>
            <w:tcW w:w="1098" w:type="dxa"/>
          </w:tcPr>
          <w:p w14:paraId="1559F267" w14:textId="77777777" w:rsidR="009B1046" w:rsidRDefault="009B1046" w:rsidP="009B1046">
            <w:pPr>
              <w:jc w:val="left"/>
              <w:rPr>
                <w:lang w:eastAsia="zh-CN"/>
              </w:rPr>
            </w:pPr>
            <w:r>
              <w:rPr>
                <w:rFonts w:hint="eastAsia"/>
                <w:lang w:eastAsia="zh-CN"/>
              </w:rPr>
              <w:t>youthful</w:t>
            </w:r>
          </w:p>
        </w:tc>
        <w:tc>
          <w:tcPr>
            <w:tcW w:w="1080" w:type="dxa"/>
          </w:tcPr>
          <w:p w14:paraId="36B5051A" w14:textId="77777777" w:rsidR="009B1046" w:rsidRDefault="009B1046" w:rsidP="009B1046">
            <w:pPr>
              <w:jc w:val="left"/>
              <w:rPr>
                <w:lang w:eastAsia="zh-CN"/>
              </w:rPr>
            </w:pPr>
            <w:r w:rsidRPr="009B1046">
              <w:rPr>
                <w:lang w:eastAsia="zh-CN"/>
              </w:rPr>
              <w:t>64409</w:t>
            </w:r>
          </w:p>
        </w:tc>
        <w:tc>
          <w:tcPr>
            <w:tcW w:w="2840" w:type="dxa"/>
          </w:tcPr>
          <w:p w14:paraId="59918C50" w14:textId="77777777" w:rsidR="009B1046" w:rsidRDefault="009B1046" w:rsidP="009B1046">
            <w:pPr>
              <w:jc w:val="left"/>
              <w:rPr>
                <w:lang w:eastAsia="zh-CN"/>
              </w:rPr>
            </w:pPr>
            <w:r w:rsidRPr="009B1046">
              <w:rPr>
                <w:rFonts w:hint="eastAsia"/>
                <w:lang w:eastAsia="zh-CN"/>
              </w:rPr>
              <w:t>0.16%</w:t>
            </w:r>
          </w:p>
        </w:tc>
      </w:tr>
      <w:tr w:rsidR="009B1046" w14:paraId="4C864A8B" w14:textId="77777777" w:rsidTr="00CE68C2">
        <w:tc>
          <w:tcPr>
            <w:tcW w:w="1098" w:type="dxa"/>
          </w:tcPr>
          <w:p w14:paraId="5F87CEFC" w14:textId="77777777" w:rsidR="009B1046" w:rsidRDefault="009B1046" w:rsidP="009B1046">
            <w:pPr>
              <w:jc w:val="left"/>
              <w:rPr>
                <w:lang w:eastAsia="zh-CN"/>
              </w:rPr>
            </w:pPr>
            <w:r>
              <w:rPr>
                <w:rFonts w:hint="eastAsia"/>
                <w:lang w:eastAsia="zh-CN"/>
              </w:rPr>
              <w:t>pairwise</w:t>
            </w:r>
          </w:p>
        </w:tc>
        <w:tc>
          <w:tcPr>
            <w:tcW w:w="1080" w:type="dxa"/>
          </w:tcPr>
          <w:p w14:paraId="781C7A47" w14:textId="77777777" w:rsidR="009B1046" w:rsidRDefault="009B1046" w:rsidP="009B1046">
            <w:pPr>
              <w:jc w:val="left"/>
              <w:rPr>
                <w:lang w:eastAsia="zh-CN"/>
              </w:rPr>
            </w:pPr>
            <w:r w:rsidRPr="009B1046">
              <w:rPr>
                <w:lang w:eastAsia="zh-CN"/>
              </w:rPr>
              <w:t>6011</w:t>
            </w:r>
          </w:p>
        </w:tc>
        <w:tc>
          <w:tcPr>
            <w:tcW w:w="2840" w:type="dxa"/>
          </w:tcPr>
          <w:p w14:paraId="778BE2BC" w14:textId="77777777" w:rsidR="009B1046" w:rsidRDefault="009B1046" w:rsidP="009B1046">
            <w:pPr>
              <w:jc w:val="left"/>
              <w:rPr>
                <w:lang w:eastAsia="zh-CN"/>
              </w:rPr>
            </w:pPr>
            <w:r w:rsidRPr="009B1046">
              <w:rPr>
                <w:rFonts w:hint="eastAsia"/>
                <w:lang w:eastAsia="zh-CN"/>
              </w:rPr>
              <w:t>0.01%</w:t>
            </w:r>
          </w:p>
        </w:tc>
      </w:tr>
      <w:tr w:rsidR="009B1046" w14:paraId="198B1B54" w14:textId="77777777" w:rsidTr="00CE68C2">
        <w:tc>
          <w:tcPr>
            <w:tcW w:w="1098" w:type="dxa"/>
          </w:tcPr>
          <w:p w14:paraId="56E6A743" w14:textId="77777777" w:rsidR="009B1046" w:rsidRDefault="009B1046" w:rsidP="009B1046">
            <w:pPr>
              <w:jc w:val="left"/>
              <w:rPr>
                <w:lang w:eastAsia="zh-CN"/>
              </w:rPr>
            </w:pPr>
            <w:r>
              <w:rPr>
                <w:rFonts w:hint="eastAsia"/>
                <w:lang w:eastAsia="zh-CN"/>
              </w:rPr>
              <w:t>institutional</w:t>
            </w:r>
          </w:p>
        </w:tc>
        <w:tc>
          <w:tcPr>
            <w:tcW w:w="1080" w:type="dxa"/>
          </w:tcPr>
          <w:p w14:paraId="69AB9D57" w14:textId="77777777" w:rsidR="009B1046" w:rsidRDefault="009B1046" w:rsidP="009B1046">
            <w:pPr>
              <w:jc w:val="left"/>
              <w:rPr>
                <w:lang w:eastAsia="zh-CN"/>
              </w:rPr>
            </w:pPr>
            <w:r w:rsidRPr="009B1046">
              <w:rPr>
                <w:lang w:eastAsia="zh-CN"/>
              </w:rPr>
              <w:t>90</w:t>
            </w:r>
          </w:p>
        </w:tc>
        <w:tc>
          <w:tcPr>
            <w:tcW w:w="2840" w:type="dxa"/>
          </w:tcPr>
          <w:p w14:paraId="77BFF0F0" w14:textId="77777777" w:rsidR="009B1046" w:rsidRDefault="009B1046" w:rsidP="009B1046">
            <w:pPr>
              <w:jc w:val="left"/>
              <w:rPr>
                <w:lang w:eastAsia="zh-CN"/>
              </w:rPr>
            </w:pPr>
            <w:r w:rsidRPr="009B1046">
              <w:rPr>
                <w:rFonts w:hint="eastAsia"/>
                <w:lang w:eastAsia="zh-CN"/>
              </w:rPr>
              <w:t>&lt; 0.01%</w:t>
            </w:r>
          </w:p>
        </w:tc>
      </w:tr>
    </w:tbl>
    <w:p w14:paraId="08A42DD3" w14:textId="77777777" w:rsidR="00E22B24" w:rsidRDefault="00E22B24" w:rsidP="00135873">
      <w:pPr>
        <w:jc w:val="center"/>
        <w:rPr>
          <w:lang w:eastAsia="zh-CN"/>
        </w:rPr>
      </w:pPr>
    </w:p>
    <w:p w14:paraId="1D7EB5FF" w14:textId="5A2113B6" w:rsidR="00135873" w:rsidRPr="002764CA" w:rsidRDefault="00135873" w:rsidP="00135873">
      <w:pPr>
        <w:jc w:val="center"/>
        <w:rPr>
          <w:b/>
          <w:lang w:eastAsia="zh-CN"/>
        </w:rPr>
      </w:pPr>
      <w:proofErr w:type="gramStart"/>
      <w:r w:rsidRPr="002764CA">
        <w:rPr>
          <w:rFonts w:hint="eastAsia"/>
          <w:b/>
          <w:lang w:eastAsia="zh-CN"/>
        </w:rPr>
        <w:t>Table</w:t>
      </w:r>
      <w:r w:rsidR="00E22B24" w:rsidRPr="002764CA">
        <w:rPr>
          <w:rFonts w:hint="eastAsia"/>
          <w:b/>
          <w:lang w:eastAsia="zh-CN"/>
        </w:rPr>
        <w:t xml:space="preserve"> 2</w:t>
      </w:r>
      <w:r w:rsidRPr="002764CA">
        <w:rPr>
          <w:rFonts w:hint="eastAsia"/>
          <w:b/>
          <w:lang w:eastAsia="zh-CN"/>
        </w:rPr>
        <w:t>.</w:t>
      </w:r>
      <w:proofErr w:type="gramEnd"/>
      <w:r w:rsidRPr="002764CA">
        <w:rPr>
          <w:rFonts w:hint="eastAsia"/>
          <w:b/>
          <w:lang w:eastAsia="zh-CN"/>
        </w:rPr>
        <w:t xml:space="preserve"> </w:t>
      </w:r>
      <w:del w:id="96" w:author="Geoffrey Fox" w:date="2013-01-21T18:44:00Z">
        <w:r w:rsidRPr="002764CA" w:rsidDel="00CA1B5F">
          <w:rPr>
            <w:rFonts w:hint="eastAsia"/>
            <w:b/>
            <w:lang w:eastAsia="zh-CN"/>
          </w:rPr>
          <w:delText xml:space="preserve">performance </w:delText>
        </w:r>
      </w:del>
      <w:ins w:id="97" w:author="Geoffrey Fox" w:date="2013-01-21T18:44:00Z">
        <w:r w:rsidR="00CA1B5F">
          <w:rPr>
            <w:b/>
            <w:lang w:eastAsia="zh-CN"/>
          </w:rPr>
          <w:t>P</w:t>
        </w:r>
        <w:r w:rsidR="00CA1B5F" w:rsidRPr="002764CA">
          <w:rPr>
            <w:rFonts w:hint="eastAsia"/>
            <w:b/>
            <w:lang w:eastAsia="zh-CN"/>
          </w:rPr>
          <w:t xml:space="preserve">erformance </w:t>
        </w:r>
      </w:ins>
      <w:r w:rsidRPr="002764CA">
        <w:rPr>
          <w:rFonts w:hint="eastAsia"/>
          <w:b/>
          <w:lang w:eastAsia="zh-CN"/>
        </w:rPr>
        <w:t>comparison for</w:t>
      </w:r>
      <w:ins w:id="98" w:author="Geoffrey Fox" w:date="2013-01-21T18:44:00Z">
        <w:r w:rsidR="00CA1B5F">
          <w:rPr>
            <w:b/>
            <w:lang w:eastAsia="zh-CN"/>
          </w:rPr>
          <w:t xml:space="preserve"> 3</w:t>
        </w:r>
      </w:ins>
      <w:r w:rsidRPr="002764CA">
        <w:rPr>
          <w:rFonts w:hint="eastAsia"/>
          <w:b/>
          <w:lang w:eastAsia="zh-CN"/>
        </w:rPr>
        <w:t xml:space="preserve"> searching strategies</w:t>
      </w:r>
    </w:p>
    <w:tbl>
      <w:tblPr>
        <w:tblW w:w="502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080"/>
        <w:gridCol w:w="990"/>
        <w:gridCol w:w="990"/>
        <w:gridCol w:w="835"/>
      </w:tblGrid>
      <w:tr w:rsidR="009B1046" w14:paraId="632264F0" w14:textId="77777777" w:rsidTr="00CE68C2">
        <w:trPr>
          <w:jc w:val="center"/>
        </w:trPr>
        <w:tc>
          <w:tcPr>
            <w:tcW w:w="1128" w:type="dxa"/>
            <w:shd w:val="clear" w:color="auto" w:fill="D6E3BC" w:themeFill="accent3" w:themeFillTint="66"/>
          </w:tcPr>
          <w:p w14:paraId="2118AFE9" w14:textId="77777777" w:rsidR="009B1046" w:rsidRDefault="009B1046" w:rsidP="009B1046">
            <w:pPr>
              <w:rPr>
                <w:lang w:eastAsia="zh-CN"/>
              </w:rPr>
            </w:pPr>
            <w:r>
              <w:rPr>
                <w:rFonts w:hint="eastAsia"/>
                <w:lang w:eastAsia="zh-CN"/>
              </w:rPr>
              <w:t>term</w:t>
            </w:r>
          </w:p>
        </w:tc>
        <w:tc>
          <w:tcPr>
            <w:tcW w:w="1080" w:type="dxa"/>
            <w:shd w:val="clear" w:color="auto" w:fill="D6E3BC" w:themeFill="accent3" w:themeFillTint="66"/>
          </w:tcPr>
          <w:p w14:paraId="4B2140EE" w14:textId="77777777" w:rsidR="009B1046" w:rsidRDefault="00D534E1" w:rsidP="00D534E1">
            <w:pPr>
              <w:rPr>
                <w:lang w:eastAsia="zh-CN"/>
              </w:rPr>
            </w:pPr>
            <w:r>
              <w:rPr>
                <w:rFonts w:hint="eastAsia"/>
                <w:lang w:eastAsia="zh-CN"/>
              </w:rPr>
              <w:t>PSS</w:t>
            </w:r>
            <w:r w:rsidR="008E2D35">
              <w:rPr>
                <w:rFonts w:hint="eastAsia"/>
                <w:lang w:eastAsia="zh-CN"/>
              </w:rPr>
              <w:t xml:space="preserve"> </w:t>
            </w:r>
            <w:r>
              <w:rPr>
                <w:rFonts w:hint="eastAsia"/>
                <w:lang w:eastAsia="zh-CN"/>
              </w:rPr>
              <w:t xml:space="preserve">search time </w:t>
            </w:r>
            <w:r w:rsidR="008E2D35">
              <w:rPr>
                <w:rFonts w:hint="eastAsia"/>
                <w:lang w:eastAsia="zh-CN"/>
              </w:rPr>
              <w:t>(s)</w:t>
            </w:r>
          </w:p>
        </w:tc>
        <w:tc>
          <w:tcPr>
            <w:tcW w:w="990" w:type="dxa"/>
            <w:shd w:val="clear" w:color="auto" w:fill="D6E3BC" w:themeFill="accent3" w:themeFillTint="66"/>
          </w:tcPr>
          <w:p w14:paraId="55C4C8A5" w14:textId="77777777" w:rsidR="009B1046" w:rsidRDefault="00D534E1" w:rsidP="00135873">
            <w:pPr>
              <w:rPr>
                <w:lang w:eastAsia="zh-CN"/>
              </w:rPr>
            </w:pPr>
            <w:r>
              <w:rPr>
                <w:rFonts w:hint="eastAsia"/>
                <w:lang w:eastAsia="zh-CN"/>
              </w:rPr>
              <w:t>SIS search time (s)</w:t>
            </w:r>
          </w:p>
        </w:tc>
        <w:tc>
          <w:tcPr>
            <w:tcW w:w="990" w:type="dxa"/>
            <w:tcBorders>
              <w:bottom w:val="single" w:sz="4" w:space="0" w:color="auto"/>
            </w:tcBorders>
            <w:shd w:val="clear" w:color="auto" w:fill="D6E3BC" w:themeFill="accent3" w:themeFillTint="66"/>
          </w:tcPr>
          <w:p w14:paraId="79524824" w14:textId="77777777" w:rsidR="009B1046" w:rsidRDefault="00D534E1" w:rsidP="00135873">
            <w:pPr>
              <w:rPr>
                <w:lang w:eastAsia="zh-CN"/>
              </w:rPr>
            </w:pPr>
            <w:r>
              <w:rPr>
                <w:rFonts w:hint="eastAsia"/>
                <w:lang w:eastAsia="zh-CN"/>
              </w:rPr>
              <w:t>PIS search time (s)</w:t>
            </w:r>
          </w:p>
        </w:tc>
        <w:tc>
          <w:tcPr>
            <w:tcW w:w="835" w:type="dxa"/>
            <w:shd w:val="clear" w:color="auto" w:fill="D6E3BC" w:themeFill="accent3" w:themeFillTint="66"/>
          </w:tcPr>
          <w:p w14:paraId="64A683FD" w14:textId="77777777" w:rsidR="009B1046" w:rsidRDefault="009B1046" w:rsidP="009B1046">
            <w:pPr>
              <w:rPr>
                <w:lang w:eastAsia="zh-CN"/>
              </w:rPr>
            </w:pPr>
            <w:r>
              <w:rPr>
                <w:rFonts w:hint="eastAsia"/>
                <w:lang w:eastAsia="zh-CN"/>
              </w:rPr>
              <w:t>longest / shortest</w:t>
            </w:r>
          </w:p>
        </w:tc>
      </w:tr>
      <w:tr w:rsidR="009B1046" w14:paraId="4CAFFA00" w14:textId="77777777" w:rsidTr="00CE68C2">
        <w:trPr>
          <w:jc w:val="center"/>
        </w:trPr>
        <w:tc>
          <w:tcPr>
            <w:tcW w:w="1128" w:type="dxa"/>
          </w:tcPr>
          <w:p w14:paraId="398737D6" w14:textId="77777777" w:rsidR="009B1046" w:rsidRDefault="009B1046" w:rsidP="009B1046">
            <w:pPr>
              <w:rPr>
                <w:lang w:eastAsia="zh-CN"/>
              </w:rPr>
            </w:pPr>
            <w:r w:rsidRPr="00641697">
              <w:rPr>
                <w:lang w:eastAsia="zh-CN"/>
              </w:rPr>
              <w:t>all</w:t>
            </w:r>
          </w:p>
        </w:tc>
        <w:tc>
          <w:tcPr>
            <w:tcW w:w="1080" w:type="dxa"/>
          </w:tcPr>
          <w:p w14:paraId="1375CEC2" w14:textId="77777777" w:rsidR="009B1046" w:rsidRDefault="009B1046" w:rsidP="009B1046">
            <w:pPr>
              <w:rPr>
                <w:lang w:eastAsia="zh-CN"/>
              </w:rPr>
            </w:pPr>
            <w:r>
              <w:rPr>
                <w:rFonts w:hint="eastAsia"/>
                <w:lang w:eastAsia="zh-CN"/>
              </w:rPr>
              <w:t>2335</w:t>
            </w:r>
          </w:p>
        </w:tc>
        <w:tc>
          <w:tcPr>
            <w:tcW w:w="990" w:type="dxa"/>
          </w:tcPr>
          <w:p w14:paraId="29899CEE" w14:textId="77777777" w:rsidR="009B1046" w:rsidRDefault="009B1046" w:rsidP="009B1046">
            <w:pPr>
              <w:rPr>
                <w:lang w:eastAsia="zh-CN"/>
              </w:rPr>
            </w:pPr>
            <w:r>
              <w:rPr>
                <w:rFonts w:hint="eastAsia"/>
                <w:lang w:eastAsia="zh-CN"/>
              </w:rPr>
              <w:t>25208</w:t>
            </w:r>
          </w:p>
        </w:tc>
        <w:tc>
          <w:tcPr>
            <w:tcW w:w="990" w:type="dxa"/>
            <w:tcBorders>
              <w:bottom w:val="single" w:sz="4" w:space="0" w:color="auto"/>
            </w:tcBorders>
            <w:shd w:val="clear" w:color="auto" w:fill="76923C" w:themeFill="accent3" w:themeFillShade="BF"/>
          </w:tcPr>
          <w:p w14:paraId="1F560FA2" w14:textId="77777777" w:rsidR="009B1046" w:rsidRDefault="009B1046" w:rsidP="009B1046">
            <w:pPr>
              <w:rPr>
                <w:lang w:eastAsia="zh-CN"/>
              </w:rPr>
            </w:pPr>
            <w:r>
              <w:rPr>
                <w:rFonts w:hint="eastAsia"/>
                <w:lang w:eastAsia="zh-CN"/>
              </w:rPr>
              <w:t>904</w:t>
            </w:r>
          </w:p>
        </w:tc>
        <w:tc>
          <w:tcPr>
            <w:tcW w:w="835" w:type="dxa"/>
          </w:tcPr>
          <w:p w14:paraId="43A28408" w14:textId="77777777" w:rsidR="009B1046" w:rsidRDefault="009B1046" w:rsidP="009B1046">
            <w:pPr>
              <w:rPr>
                <w:lang w:eastAsia="zh-CN"/>
              </w:rPr>
            </w:pPr>
            <w:r>
              <w:rPr>
                <w:rFonts w:hint="eastAsia"/>
                <w:lang w:eastAsia="zh-CN"/>
              </w:rPr>
              <w:t>28</w:t>
            </w:r>
          </w:p>
        </w:tc>
      </w:tr>
      <w:tr w:rsidR="009B1046" w14:paraId="7D458935" w14:textId="77777777" w:rsidTr="00CE68C2">
        <w:trPr>
          <w:jc w:val="center"/>
        </w:trPr>
        <w:tc>
          <w:tcPr>
            <w:tcW w:w="1128" w:type="dxa"/>
          </w:tcPr>
          <w:p w14:paraId="1616BCB3" w14:textId="77777777" w:rsidR="009B1046" w:rsidRDefault="009B1046" w:rsidP="009B1046">
            <w:pPr>
              <w:rPr>
                <w:lang w:eastAsia="zh-CN"/>
              </w:rPr>
            </w:pPr>
            <w:r>
              <w:rPr>
                <w:rFonts w:hint="eastAsia"/>
                <w:lang w:eastAsia="zh-CN"/>
              </w:rPr>
              <w:t>c</w:t>
            </w:r>
            <w:r>
              <w:rPr>
                <w:lang w:eastAsia="zh-CN"/>
              </w:rPr>
              <w:t>opyrights</w:t>
            </w:r>
          </w:p>
        </w:tc>
        <w:tc>
          <w:tcPr>
            <w:tcW w:w="1080" w:type="dxa"/>
          </w:tcPr>
          <w:p w14:paraId="0151EBAF" w14:textId="77777777" w:rsidR="009B1046" w:rsidRDefault="009B1046" w:rsidP="009B1046">
            <w:pPr>
              <w:rPr>
                <w:lang w:eastAsia="zh-CN"/>
              </w:rPr>
            </w:pPr>
            <w:r>
              <w:rPr>
                <w:rFonts w:hint="eastAsia"/>
                <w:lang w:eastAsia="zh-CN"/>
              </w:rPr>
              <w:t>2365</w:t>
            </w:r>
          </w:p>
        </w:tc>
        <w:tc>
          <w:tcPr>
            <w:tcW w:w="990" w:type="dxa"/>
          </w:tcPr>
          <w:p w14:paraId="3ECB4515" w14:textId="77777777" w:rsidR="009B1046" w:rsidRDefault="009B1046" w:rsidP="009B1046">
            <w:pPr>
              <w:rPr>
                <w:lang w:eastAsia="zh-CN"/>
              </w:rPr>
            </w:pPr>
            <w:r>
              <w:rPr>
                <w:rFonts w:hint="eastAsia"/>
                <w:lang w:eastAsia="zh-CN"/>
              </w:rPr>
              <w:t>3579</w:t>
            </w:r>
          </w:p>
        </w:tc>
        <w:tc>
          <w:tcPr>
            <w:tcW w:w="990" w:type="dxa"/>
            <w:tcBorders>
              <w:bottom w:val="single" w:sz="4" w:space="0" w:color="auto"/>
            </w:tcBorders>
            <w:shd w:val="clear" w:color="auto" w:fill="76923C" w:themeFill="accent3" w:themeFillShade="BF"/>
          </w:tcPr>
          <w:p w14:paraId="17260C6D" w14:textId="77777777" w:rsidR="009B1046" w:rsidRDefault="009B1046" w:rsidP="009B1046">
            <w:pPr>
              <w:rPr>
                <w:lang w:eastAsia="zh-CN"/>
              </w:rPr>
            </w:pPr>
            <w:r>
              <w:rPr>
                <w:rFonts w:hint="eastAsia"/>
                <w:lang w:eastAsia="zh-CN"/>
              </w:rPr>
              <w:t>155</w:t>
            </w:r>
          </w:p>
        </w:tc>
        <w:tc>
          <w:tcPr>
            <w:tcW w:w="835" w:type="dxa"/>
          </w:tcPr>
          <w:p w14:paraId="29B76FB7" w14:textId="77777777" w:rsidR="009B1046" w:rsidRDefault="009B1046" w:rsidP="009B1046">
            <w:pPr>
              <w:rPr>
                <w:lang w:eastAsia="zh-CN"/>
              </w:rPr>
            </w:pPr>
            <w:r>
              <w:rPr>
                <w:rFonts w:hint="eastAsia"/>
                <w:lang w:eastAsia="zh-CN"/>
              </w:rPr>
              <w:t>23</w:t>
            </w:r>
          </w:p>
        </w:tc>
      </w:tr>
      <w:tr w:rsidR="009B1046" w14:paraId="0D91D183" w14:textId="77777777" w:rsidTr="00CE68C2">
        <w:trPr>
          <w:jc w:val="center"/>
        </w:trPr>
        <w:tc>
          <w:tcPr>
            <w:tcW w:w="1128" w:type="dxa"/>
          </w:tcPr>
          <w:p w14:paraId="6FADAC43" w14:textId="77777777" w:rsidR="009B1046" w:rsidRDefault="009B1046" w:rsidP="009B1046">
            <w:pPr>
              <w:rPr>
                <w:lang w:eastAsia="zh-CN"/>
              </w:rPr>
            </w:pPr>
            <w:r>
              <w:rPr>
                <w:lang w:eastAsia="zh-CN"/>
              </w:rPr>
              <w:t>continental</w:t>
            </w:r>
          </w:p>
        </w:tc>
        <w:tc>
          <w:tcPr>
            <w:tcW w:w="1080" w:type="dxa"/>
          </w:tcPr>
          <w:p w14:paraId="74B689D6" w14:textId="77777777" w:rsidR="009B1046" w:rsidRDefault="009B1046" w:rsidP="009B1046">
            <w:pPr>
              <w:rPr>
                <w:lang w:eastAsia="zh-CN"/>
              </w:rPr>
            </w:pPr>
            <w:r>
              <w:rPr>
                <w:rFonts w:hint="eastAsia"/>
                <w:lang w:eastAsia="zh-CN"/>
              </w:rPr>
              <w:t>2394</w:t>
            </w:r>
          </w:p>
        </w:tc>
        <w:tc>
          <w:tcPr>
            <w:tcW w:w="990" w:type="dxa"/>
          </w:tcPr>
          <w:p w14:paraId="19D2CE8E" w14:textId="77777777" w:rsidR="009B1046" w:rsidRDefault="009B1046" w:rsidP="009B1046">
            <w:pPr>
              <w:rPr>
                <w:lang w:eastAsia="zh-CN"/>
              </w:rPr>
            </w:pPr>
            <w:r>
              <w:rPr>
                <w:rFonts w:hint="eastAsia"/>
                <w:lang w:eastAsia="zh-CN"/>
              </w:rPr>
              <w:t>961</w:t>
            </w:r>
          </w:p>
        </w:tc>
        <w:tc>
          <w:tcPr>
            <w:tcW w:w="990" w:type="dxa"/>
            <w:tcBorders>
              <w:bottom w:val="single" w:sz="4" w:space="0" w:color="auto"/>
            </w:tcBorders>
            <w:shd w:val="clear" w:color="auto" w:fill="76923C" w:themeFill="accent3" w:themeFillShade="BF"/>
          </w:tcPr>
          <w:p w14:paraId="474AE225" w14:textId="77777777" w:rsidR="009B1046" w:rsidRDefault="009B1046" w:rsidP="009B1046">
            <w:pPr>
              <w:rPr>
                <w:lang w:eastAsia="zh-CN"/>
              </w:rPr>
            </w:pPr>
            <w:r>
              <w:rPr>
                <w:rFonts w:hint="eastAsia"/>
                <w:lang w:eastAsia="zh-CN"/>
              </w:rPr>
              <w:t>208</w:t>
            </w:r>
          </w:p>
        </w:tc>
        <w:tc>
          <w:tcPr>
            <w:tcW w:w="835" w:type="dxa"/>
          </w:tcPr>
          <w:p w14:paraId="1ED28700" w14:textId="77777777" w:rsidR="009B1046" w:rsidRDefault="009B1046" w:rsidP="009B1046">
            <w:pPr>
              <w:rPr>
                <w:lang w:eastAsia="zh-CN"/>
              </w:rPr>
            </w:pPr>
            <w:r>
              <w:rPr>
                <w:rFonts w:hint="eastAsia"/>
                <w:lang w:eastAsia="zh-CN"/>
              </w:rPr>
              <w:t>12</w:t>
            </w:r>
          </w:p>
        </w:tc>
      </w:tr>
      <w:tr w:rsidR="009B1046" w14:paraId="35CD4943" w14:textId="77777777" w:rsidTr="00CE68C2">
        <w:trPr>
          <w:jc w:val="center"/>
        </w:trPr>
        <w:tc>
          <w:tcPr>
            <w:tcW w:w="1128" w:type="dxa"/>
          </w:tcPr>
          <w:p w14:paraId="2E1F3F25" w14:textId="77777777" w:rsidR="009B1046" w:rsidRDefault="009B1046" w:rsidP="009B1046">
            <w:pPr>
              <w:rPr>
                <w:lang w:eastAsia="zh-CN"/>
              </w:rPr>
            </w:pPr>
            <w:r>
              <w:rPr>
                <w:rFonts w:hint="eastAsia"/>
                <w:lang w:eastAsia="zh-CN"/>
              </w:rPr>
              <w:t>y</w:t>
            </w:r>
            <w:r>
              <w:rPr>
                <w:lang w:eastAsia="zh-CN"/>
              </w:rPr>
              <w:t>outhful</w:t>
            </w:r>
          </w:p>
        </w:tc>
        <w:tc>
          <w:tcPr>
            <w:tcW w:w="1080" w:type="dxa"/>
          </w:tcPr>
          <w:p w14:paraId="7FC63CE3" w14:textId="77777777" w:rsidR="009B1046" w:rsidRDefault="009B1046" w:rsidP="009B1046">
            <w:pPr>
              <w:rPr>
                <w:lang w:eastAsia="zh-CN"/>
              </w:rPr>
            </w:pPr>
            <w:r>
              <w:rPr>
                <w:rFonts w:hint="eastAsia"/>
                <w:lang w:eastAsia="zh-CN"/>
              </w:rPr>
              <w:t>2384</w:t>
            </w:r>
          </w:p>
        </w:tc>
        <w:tc>
          <w:tcPr>
            <w:tcW w:w="990" w:type="dxa"/>
            <w:tcBorders>
              <w:bottom w:val="single" w:sz="4" w:space="0" w:color="auto"/>
            </w:tcBorders>
          </w:tcPr>
          <w:p w14:paraId="731AD77C" w14:textId="77777777" w:rsidR="009B1046" w:rsidRDefault="009B1046" w:rsidP="009B1046">
            <w:pPr>
              <w:rPr>
                <w:lang w:eastAsia="zh-CN"/>
              </w:rPr>
            </w:pPr>
            <w:r>
              <w:rPr>
                <w:rFonts w:hint="eastAsia"/>
                <w:lang w:eastAsia="zh-CN"/>
              </w:rPr>
              <w:t>282</w:t>
            </w:r>
          </w:p>
        </w:tc>
        <w:tc>
          <w:tcPr>
            <w:tcW w:w="990" w:type="dxa"/>
            <w:shd w:val="clear" w:color="auto" w:fill="76923C" w:themeFill="accent3" w:themeFillShade="BF"/>
          </w:tcPr>
          <w:p w14:paraId="67C99606" w14:textId="77777777" w:rsidR="009B1046" w:rsidRDefault="009B1046" w:rsidP="009B1046">
            <w:pPr>
              <w:rPr>
                <w:lang w:eastAsia="zh-CN"/>
              </w:rPr>
            </w:pPr>
            <w:r>
              <w:rPr>
                <w:rFonts w:hint="eastAsia"/>
                <w:lang w:eastAsia="zh-CN"/>
              </w:rPr>
              <w:t>173</w:t>
            </w:r>
          </w:p>
        </w:tc>
        <w:tc>
          <w:tcPr>
            <w:tcW w:w="835" w:type="dxa"/>
          </w:tcPr>
          <w:p w14:paraId="3B8D4643" w14:textId="77777777" w:rsidR="009B1046" w:rsidRDefault="009B1046" w:rsidP="009B1046">
            <w:pPr>
              <w:rPr>
                <w:lang w:eastAsia="zh-CN"/>
              </w:rPr>
            </w:pPr>
            <w:r>
              <w:rPr>
                <w:rFonts w:hint="eastAsia"/>
                <w:lang w:eastAsia="zh-CN"/>
              </w:rPr>
              <w:t>14</w:t>
            </w:r>
          </w:p>
        </w:tc>
      </w:tr>
      <w:tr w:rsidR="009B1046" w14:paraId="62E61C5B" w14:textId="77777777" w:rsidTr="00CE68C2">
        <w:trPr>
          <w:jc w:val="center"/>
        </w:trPr>
        <w:tc>
          <w:tcPr>
            <w:tcW w:w="1128" w:type="dxa"/>
          </w:tcPr>
          <w:p w14:paraId="1F806FC6" w14:textId="77777777" w:rsidR="009B1046" w:rsidRDefault="009B1046" w:rsidP="009B1046">
            <w:pPr>
              <w:rPr>
                <w:lang w:eastAsia="zh-CN"/>
              </w:rPr>
            </w:pPr>
            <w:r>
              <w:rPr>
                <w:rFonts w:hint="eastAsia"/>
                <w:lang w:eastAsia="zh-CN"/>
              </w:rPr>
              <w:t>p</w:t>
            </w:r>
            <w:r>
              <w:rPr>
                <w:lang w:eastAsia="zh-CN"/>
              </w:rPr>
              <w:t>airwise</w:t>
            </w:r>
          </w:p>
        </w:tc>
        <w:tc>
          <w:tcPr>
            <w:tcW w:w="1080" w:type="dxa"/>
          </w:tcPr>
          <w:p w14:paraId="1D4CD001" w14:textId="77777777" w:rsidR="009B1046" w:rsidRDefault="009B1046" w:rsidP="009B1046">
            <w:pPr>
              <w:rPr>
                <w:lang w:eastAsia="zh-CN"/>
              </w:rPr>
            </w:pPr>
            <w:r>
              <w:rPr>
                <w:rFonts w:hint="eastAsia"/>
                <w:lang w:eastAsia="zh-CN"/>
              </w:rPr>
              <w:t>2427</w:t>
            </w:r>
          </w:p>
        </w:tc>
        <w:tc>
          <w:tcPr>
            <w:tcW w:w="990" w:type="dxa"/>
            <w:tcBorders>
              <w:bottom w:val="single" w:sz="4" w:space="0" w:color="auto"/>
            </w:tcBorders>
            <w:shd w:val="clear" w:color="auto" w:fill="76923C" w:themeFill="accent3" w:themeFillShade="BF"/>
          </w:tcPr>
          <w:p w14:paraId="26D47E5F" w14:textId="77777777" w:rsidR="009B1046" w:rsidRDefault="009B1046" w:rsidP="009B1046">
            <w:pPr>
              <w:rPr>
                <w:lang w:eastAsia="zh-CN"/>
              </w:rPr>
            </w:pPr>
            <w:r>
              <w:rPr>
                <w:rFonts w:hint="eastAsia"/>
                <w:lang w:eastAsia="zh-CN"/>
              </w:rPr>
              <w:t>32</w:t>
            </w:r>
          </w:p>
        </w:tc>
        <w:tc>
          <w:tcPr>
            <w:tcW w:w="990" w:type="dxa"/>
          </w:tcPr>
          <w:p w14:paraId="4100CB58" w14:textId="77777777" w:rsidR="009B1046" w:rsidRDefault="009B1046" w:rsidP="009B1046">
            <w:pPr>
              <w:rPr>
                <w:lang w:eastAsia="zh-CN"/>
              </w:rPr>
            </w:pPr>
            <w:r>
              <w:rPr>
                <w:rFonts w:hint="eastAsia"/>
                <w:lang w:eastAsia="zh-CN"/>
              </w:rPr>
              <w:t>50</w:t>
            </w:r>
          </w:p>
        </w:tc>
        <w:tc>
          <w:tcPr>
            <w:tcW w:w="835" w:type="dxa"/>
          </w:tcPr>
          <w:p w14:paraId="5685B7B9" w14:textId="77777777" w:rsidR="009B1046" w:rsidRDefault="009B1046" w:rsidP="009B1046">
            <w:pPr>
              <w:rPr>
                <w:lang w:eastAsia="zh-CN"/>
              </w:rPr>
            </w:pPr>
            <w:r>
              <w:rPr>
                <w:rFonts w:hint="eastAsia"/>
                <w:lang w:eastAsia="zh-CN"/>
              </w:rPr>
              <w:t>76</w:t>
            </w:r>
          </w:p>
        </w:tc>
      </w:tr>
      <w:tr w:rsidR="009B1046" w14:paraId="706B84EB" w14:textId="77777777" w:rsidTr="00CE68C2">
        <w:trPr>
          <w:jc w:val="center"/>
        </w:trPr>
        <w:tc>
          <w:tcPr>
            <w:tcW w:w="1128" w:type="dxa"/>
          </w:tcPr>
          <w:p w14:paraId="30DABB55" w14:textId="77777777" w:rsidR="009B1046" w:rsidRDefault="009B1046" w:rsidP="009B1046">
            <w:pPr>
              <w:rPr>
                <w:lang w:eastAsia="zh-CN"/>
              </w:rPr>
            </w:pPr>
            <w:r>
              <w:rPr>
                <w:rFonts w:hint="eastAsia"/>
                <w:lang w:eastAsia="zh-CN"/>
              </w:rPr>
              <w:t>i</w:t>
            </w:r>
            <w:r>
              <w:rPr>
                <w:lang w:eastAsia="zh-CN"/>
              </w:rPr>
              <w:t>nstitutional</w:t>
            </w:r>
          </w:p>
        </w:tc>
        <w:tc>
          <w:tcPr>
            <w:tcW w:w="1080" w:type="dxa"/>
          </w:tcPr>
          <w:p w14:paraId="52517169" w14:textId="77777777" w:rsidR="009B1046" w:rsidRDefault="009B1046" w:rsidP="009B1046">
            <w:pPr>
              <w:rPr>
                <w:lang w:eastAsia="zh-CN"/>
              </w:rPr>
            </w:pPr>
            <w:r>
              <w:rPr>
                <w:rFonts w:hint="eastAsia"/>
                <w:lang w:eastAsia="zh-CN"/>
              </w:rPr>
              <w:t>2413</w:t>
            </w:r>
          </w:p>
        </w:tc>
        <w:tc>
          <w:tcPr>
            <w:tcW w:w="990" w:type="dxa"/>
            <w:shd w:val="clear" w:color="auto" w:fill="76923C" w:themeFill="accent3" w:themeFillShade="BF"/>
          </w:tcPr>
          <w:p w14:paraId="1978B891" w14:textId="77777777" w:rsidR="009B1046" w:rsidRDefault="009B1046" w:rsidP="009B1046">
            <w:pPr>
              <w:rPr>
                <w:lang w:eastAsia="zh-CN"/>
              </w:rPr>
            </w:pPr>
            <w:r>
              <w:rPr>
                <w:rFonts w:hint="eastAsia"/>
                <w:lang w:eastAsia="zh-CN"/>
              </w:rPr>
              <w:t>3</w:t>
            </w:r>
          </w:p>
        </w:tc>
        <w:tc>
          <w:tcPr>
            <w:tcW w:w="990" w:type="dxa"/>
          </w:tcPr>
          <w:p w14:paraId="474D49F9" w14:textId="77777777" w:rsidR="009B1046" w:rsidRDefault="009B1046" w:rsidP="009B1046">
            <w:pPr>
              <w:rPr>
                <w:lang w:eastAsia="zh-CN"/>
              </w:rPr>
            </w:pPr>
            <w:r>
              <w:rPr>
                <w:rFonts w:hint="eastAsia"/>
                <w:lang w:eastAsia="zh-CN"/>
              </w:rPr>
              <w:t>31</w:t>
            </w:r>
          </w:p>
        </w:tc>
        <w:tc>
          <w:tcPr>
            <w:tcW w:w="835" w:type="dxa"/>
          </w:tcPr>
          <w:p w14:paraId="7B1BB13E" w14:textId="77777777" w:rsidR="009B1046" w:rsidRDefault="009B1046" w:rsidP="009B1046">
            <w:pPr>
              <w:rPr>
                <w:lang w:eastAsia="zh-CN"/>
              </w:rPr>
            </w:pPr>
            <w:r>
              <w:rPr>
                <w:rFonts w:hint="eastAsia"/>
                <w:lang w:eastAsia="zh-CN"/>
              </w:rPr>
              <w:t>804</w:t>
            </w:r>
          </w:p>
        </w:tc>
      </w:tr>
    </w:tbl>
    <w:p w14:paraId="67D70CB3" w14:textId="41FE0336" w:rsidR="00135873" w:rsidRDefault="00135873" w:rsidP="00135873">
      <w:pPr>
        <w:rPr>
          <w:lang w:eastAsia="zh-CN"/>
        </w:rPr>
      </w:pPr>
      <w:r>
        <w:rPr>
          <w:rFonts w:hint="eastAsia"/>
          <w:lang w:eastAsia="zh-CN"/>
        </w:rPr>
        <w:t>We have the fol</w:t>
      </w:r>
      <w:r w:rsidR="00E22B24">
        <w:rPr>
          <w:rFonts w:hint="eastAsia"/>
          <w:lang w:eastAsia="zh-CN"/>
        </w:rPr>
        <w:t>lowing observations from Table 2</w:t>
      </w:r>
      <w:ins w:id="99" w:author="Geoffrey Fox" w:date="2013-01-21T18:39:00Z">
        <w:r w:rsidR="008025FB">
          <w:rPr>
            <w:lang w:eastAsia="zh-CN"/>
          </w:rPr>
          <w:t xml:space="preserve"> for each of the three method</w:t>
        </w:r>
      </w:ins>
      <w:ins w:id="100" w:author="Geoffrey Fox" w:date="2013-01-21T18:44:00Z">
        <w:r w:rsidR="00CA1B5F">
          <w:rPr>
            <w:lang w:eastAsia="zh-CN"/>
          </w:rPr>
          <w:t>s introduced above</w:t>
        </w:r>
      </w:ins>
      <w:r>
        <w:rPr>
          <w:rFonts w:hint="eastAsia"/>
          <w:lang w:eastAsia="zh-CN"/>
        </w:rPr>
        <w:t>:</w:t>
      </w:r>
    </w:p>
    <w:p w14:paraId="400F2D6F" w14:textId="77777777" w:rsidR="00135873" w:rsidRDefault="00135873" w:rsidP="00135873">
      <w:pPr>
        <w:rPr>
          <w:lang w:eastAsia="zh-CN"/>
        </w:rPr>
      </w:pPr>
      <w:r>
        <w:rPr>
          <w:rFonts w:hint="eastAsia"/>
          <w:lang w:eastAsia="zh-CN"/>
        </w:rPr>
        <w:t xml:space="preserve">(1) Sequential index search is especially efficient for searching infrequent terms. For terms appearing in a large number of documents, it quickly becomes </w:t>
      </w:r>
      <w:r>
        <w:rPr>
          <w:lang w:eastAsia="zh-CN"/>
        </w:rPr>
        <w:t>impractical</w:t>
      </w:r>
      <w:r>
        <w:rPr>
          <w:rFonts w:hint="eastAsia"/>
          <w:lang w:eastAsia="zh-CN"/>
        </w:rPr>
        <w:t xml:space="preserve"> because of the long time spent on sequentially getting documents' content data.</w:t>
      </w:r>
    </w:p>
    <w:p w14:paraId="214EBF36" w14:textId="77777777" w:rsidR="00135873" w:rsidRDefault="00135873" w:rsidP="00135873">
      <w:pPr>
        <w:rPr>
          <w:lang w:eastAsia="zh-CN"/>
        </w:rPr>
      </w:pPr>
      <w:r>
        <w:rPr>
          <w:rFonts w:hint="eastAsia"/>
          <w:lang w:eastAsia="zh-CN"/>
        </w:rPr>
        <w:t xml:space="preserve">(2) While parallel scan search reads document data by scanning, parallel index search reads document data by random access. Although scanning is much faster than random access in </w:t>
      </w:r>
      <w:proofErr w:type="spellStart"/>
      <w:r>
        <w:rPr>
          <w:rFonts w:hint="eastAsia"/>
          <w:lang w:eastAsia="zh-CN"/>
        </w:rPr>
        <w:t>HBase</w:t>
      </w:r>
      <w:proofErr w:type="spellEnd"/>
      <w:r>
        <w:rPr>
          <w:rFonts w:hint="eastAsia"/>
          <w:lang w:eastAsia="zh-CN"/>
        </w:rPr>
        <w:t>, the performance of parallel scan search is still not comparable to parallel index search, mainly due to its intensive computation for matching the target term with the document data.</w:t>
      </w:r>
    </w:p>
    <w:p w14:paraId="650A43D2" w14:textId="77777777" w:rsidR="00135873" w:rsidRDefault="00135873" w:rsidP="00135873">
      <w:pPr>
        <w:rPr>
          <w:lang w:eastAsia="zh-CN"/>
        </w:rPr>
      </w:pPr>
      <w:r>
        <w:rPr>
          <w:rFonts w:hint="eastAsia"/>
          <w:lang w:eastAsia="zh-CN"/>
        </w:rPr>
        <w:t xml:space="preserve">(3) Even for searching the most frequent term "all" in the whole data set, parallel index search can </w:t>
      </w:r>
      <w:r w:rsidR="00E22B24">
        <w:rPr>
          <w:rFonts w:hint="eastAsia"/>
          <w:lang w:eastAsia="zh-CN"/>
        </w:rPr>
        <w:t>complete</w:t>
      </w:r>
      <w:r>
        <w:rPr>
          <w:rFonts w:hint="eastAsia"/>
          <w:lang w:eastAsia="zh-CN"/>
        </w:rPr>
        <w:t xml:space="preserve"> in about 15 minutes. This proves </w:t>
      </w:r>
      <w:proofErr w:type="spellStart"/>
      <w:r w:rsidR="009C46A7">
        <w:rPr>
          <w:rFonts w:hint="eastAsia"/>
          <w:lang w:eastAsia="zh-CN"/>
        </w:rPr>
        <w:t>IndexedHBase</w:t>
      </w:r>
      <w:proofErr w:type="spellEnd"/>
      <w:r>
        <w:rPr>
          <w:rFonts w:hint="eastAsia"/>
          <w:lang w:eastAsia="zh-CN"/>
        </w:rPr>
        <w:t xml:space="preserve"> to be a good fit for researchers' requirement for interactive analysis.</w:t>
      </w:r>
    </w:p>
    <w:p w14:paraId="55D8BAE3" w14:textId="1A895BA5" w:rsidR="008B197E" w:rsidRDefault="00135873" w:rsidP="000A3401">
      <w:pPr>
        <w:rPr>
          <w:lang w:eastAsia="zh-CN"/>
        </w:rPr>
      </w:pPr>
      <w:r>
        <w:rPr>
          <w:rFonts w:hint="eastAsia"/>
          <w:lang w:eastAsia="zh-CN"/>
        </w:rPr>
        <w:t xml:space="preserve">These observations suggest that by wisely choosing the </w:t>
      </w:r>
      <w:del w:id="101" w:author="Geoffrey Fox" w:date="2013-01-21T18:39:00Z">
        <w:r w:rsidDel="008025FB">
          <w:rPr>
            <w:rFonts w:hint="eastAsia"/>
            <w:lang w:eastAsia="zh-CN"/>
          </w:rPr>
          <w:delText xml:space="preserve">proper </w:delText>
        </w:r>
      </w:del>
      <w:ins w:id="102" w:author="Geoffrey Fox" w:date="2013-01-21T18:39:00Z">
        <w:r w:rsidR="008025FB">
          <w:rPr>
            <w:lang w:eastAsia="zh-CN"/>
          </w:rPr>
          <w:t>appropriate</w:t>
        </w:r>
        <w:r w:rsidR="008025FB">
          <w:rPr>
            <w:rFonts w:hint="eastAsia"/>
            <w:lang w:eastAsia="zh-CN"/>
          </w:rPr>
          <w:t xml:space="preserve"> </w:t>
        </w:r>
      </w:ins>
      <w:r>
        <w:rPr>
          <w:rFonts w:hint="eastAsia"/>
          <w:lang w:eastAsia="zh-CN"/>
        </w:rPr>
        <w:t xml:space="preserve">searching strategy, </w:t>
      </w:r>
      <w:proofErr w:type="spellStart"/>
      <w:r w:rsidR="009C46A7">
        <w:rPr>
          <w:rFonts w:hint="eastAsia"/>
          <w:lang w:eastAsia="zh-CN"/>
        </w:rPr>
        <w:t>IndexedHBase</w:t>
      </w:r>
      <w:proofErr w:type="spellEnd"/>
      <w:r>
        <w:rPr>
          <w:rFonts w:hint="eastAsia"/>
          <w:lang w:eastAsia="zh-CN"/>
        </w:rPr>
        <w:t xml:space="preserve"> can save searching time by </w:t>
      </w:r>
      <w:del w:id="103" w:author="Geoffrey Fox" w:date="2013-01-21T18:41:00Z">
        <w:r w:rsidDel="008025FB">
          <w:rPr>
            <w:rFonts w:hint="eastAsia"/>
            <w:lang w:eastAsia="zh-CN"/>
          </w:rPr>
          <w:delText>tens or even hundreds of fold</w:delText>
        </w:r>
      </w:del>
      <w:ins w:id="104" w:author="Geoffrey Fox" w:date="2013-01-21T18:41:00Z">
        <w:r w:rsidR="008025FB">
          <w:rPr>
            <w:lang w:eastAsia="zh-CN"/>
          </w:rPr>
          <w:t>orders of magnitude as seen in ratio of SIS and PIS (using the inverted index) to PSS (that is the older technology)</w:t>
        </w:r>
      </w:ins>
      <w:r>
        <w:rPr>
          <w:rFonts w:hint="eastAsia"/>
          <w:lang w:eastAsia="zh-CN"/>
        </w:rPr>
        <w:t xml:space="preserve">, and thus support interactive analysis very well. Furthermore, </w:t>
      </w:r>
      <w:r w:rsidR="000A3401">
        <w:rPr>
          <w:rFonts w:hint="eastAsia"/>
          <w:lang w:eastAsia="zh-CN"/>
        </w:rPr>
        <w:t>to make the</w:t>
      </w:r>
      <w:r>
        <w:rPr>
          <w:rFonts w:hint="eastAsia"/>
          <w:lang w:eastAsia="zh-CN"/>
        </w:rPr>
        <w:t xml:space="preserve"> choice about searching strategies in practice, multiple factors should be considered, including terms' document count distribution, random access speed of </w:t>
      </w:r>
      <w:proofErr w:type="spellStart"/>
      <w:r>
        <w:rPr>
          <w:rFonts w:hint="eastAsia"/>
          <w:lang w:eastAsia="zh-CN"/>
        </w:rPr>
        <w:t>HBase</w:t>
      </w:r>
      <w:proofErr w:type="spellEnd"/>
      <w:r>
        <w:rPr>
          <w:rFonts w:hint="eastAsia"/>
          <w:lang w:eastAsia="zh-CN"/>
        </w:rPr>
        <w:t>, number of mappers to use in parallel scan search and parallel index search, etc.</w:t>
      </w:r>
    </w:p>
    <w:p w14:paraId="76866A02" w14:textId="77777777" w:rsidR="008B197E" w:rsidRDefault="004B50E8">
      <w:pPr>
        <w:pStyle w:val="Heading1"/>
        <w:spacing w:before="120"/>
        <w:rPr>
          <w:caps/>
          <w:lang w:eastAsia="zh-CN" w:bidi="en-US"/>
        </w:rPr>
      </w:pPr>
      <w:r>
        <w:rPr>
          <w:rFonts w:hint="eastAsia"/>
          <w:caps/>
          <w:lang w:eastAsia="zh-CN" w:bidi="en-US"/>
        </w:rPr>
        <w:t xml:space="preserve">experiments with </w:t>
      </w:r>
      <w:r w:rsidR="00135873" w:rsidRPr="00135873">
        <w:rPr>
          <w:rFonts w:hint="eastAsia"/>
          <w:caps/>
          <w:lang w:bidi="en-US"/>
        </w:rPr>
        <w:t>LC</w:t>
      </w:r>
      <w:r>
        <w:rPr>
          <w:rFonts w:hint="eastAsia"/>
          <w:caps/>
          <w:lang w:eastAsia="zh-CN" w:bidi="en-US"/>
        </w:rPr>
        <w:t>-</w:t>
      </w:r>
      <w:r w:rsidR="00135873" w:rsidRPr="00135873">
        <w:rPr>
          <w:rFonts w:hint="eastAsia"/>
          <w:caps/>
          <w:lang w:bidi="en-US"/>
        </w:rPr>
        <w:t>IR Synonym Mining Analysis</w:t>
      </w:r>
    </w:p>
    <w:p w14:paraId="1D9DBCE0" w14:textId="77777777" w:rsidR="00135873" w:rsidRPr="00135873" w:rsidRDefault="00135873" w:rsidP="00135873">
      <w:pPr>
        <w:pStyle w:val="Heading2"/>
        <w:spacing w:before="120"/>
        <w:rPr>
          <w:lang w:eastAsia="zh-CN"/>
        </w:rPr>
      </w:pPr>
      <w:r>
        <w:rPr>
          <w:rFonts w:hint="eastAsia"/>
          <w:lang w:eastAsia="zh-CN"/>
        </w:rPr>
        <w:t>LC</w:t>
      </w:r>
      <w:r w:rsidR="004B50E8">
        <w:rPr>
          <w:rFonts w:hint="eastAsia"/>
          <w:lang w:eastAsia="zh-CN"/>
        </w:rPr>
        <w:t>-</w:t>
      </w:r>
      <w:r>
        <w:rPr>
          <w:rFonts w:hint="eastAsia"/>
          <w:lang w:eastAsia="zh-CN"/>
        </w:rPr>
        <w:t>IR Synonym Mining Analysis</w:t>
      </w:r>
    </w:p>
    <w:p w14:paraId="4763914D" w14:textId="77777777" w:rsidR="008B197E" w:rsidRDefault="00620270">
      <w:pPr>
        <w:pStyle w:val="BodyTextIndent"/>
        <w:spacing w:after="120"/>
        <w:ind w:firstLine="0"/>
        <w:rPr>
          <w:lang w:eastAsia="zh-CN"/>
        </w:rPr>
      </w:pPr>
      <w:r>
        <w:rPr>
          <w:rFonts w:hint="eastAsia"/>
          <w:lang w:eastAsia="zh-CN"/>
        </w:rPr>
        <w:t xml:space="preserve">Performance results in section 4.3 and 4.5 show that </w:t>
      </w:r>
      <w:proofErr w:type="spellStart"/>
      <w:r w:rsidR="009C46A7">
        <w:rPr>
          <w:rFonts w:hint="eastAsia"/>
          <w:lang w:eastAsia="zh-CN"/>
        </w:rPr>
        <w:t>IndexedHBase</w:t>
      </w:r>
      <w:proofErr w:type="spellEnd"/>
      <w:r>
        <w:rPr>
          <w:rFonts w:hint="eastAsia"/>
          <w:lang w:eastAsia="zh-CN"/>
        </w:rPr>
        <w:t xml:space="preserve"> is efficient for real-time updates and interactive analysis. Using </w:t>
      </w:r>
      <w:r>
        <w:rPr>
          <w:rFonts w:hint="eastAsia"/>
        </w:rPr>
        <w:t>the</w:t>
      </w:r>
      <w:r w:rsidR="004B50E8">
        <w:rPr>
          <w:rFonts w:hint="eastAsia"/>
          <w:lang w:eastAsia="zh-CN"/>
        </w:rPr>
        <w:t xml:space="preserve"> </w:t>
      </w:r>
      <w:r w:rsidR="002F606A" w:rsidRPr="002F606A">
        <w:rPr>
          <w:lang w:eastAsia="zh-CN"/>
        </w:rPr>
        <w:t>local context–information retrieval</w:t>
      </w:r>
      <w:r>
        <w:rPr>
          <w:rFonts w:hint="eastAsia"/>
        </w:rPr>
        <w:t xml:space="preserve"> </w:t>
      </w:r>
      <w:r w:rsidR="002F606A">
        <w:rPr>
          <w:rFonts w:hint="eastAsia"/>
          <w:lang w:eastAsia="zh-CN"/>
        </w:rPr>
        <w:t>(</w:t>
      </w:r>
      <w:r>
        <w:rPr>
          <w:rFonts w:hint="eastAsia"/>
        </w:rPr>
        <w:t>LC-IR</w:t>
      </w:r>
      <w:r w:rsidR="002F606A">
        <w:rPr>
          <w:rFonts w:hint="eastAsia"/>
          <w:lang w:eastAsia="zh-CN"/>
        </w:rPr>
        <w:t>)</w:t>
      </w:r>
      <w:r>
        <w:rPr>
          <w:rFonts w:hint="eastAsia"/>
        </w:rPr>
        <w:t xml:space="preserve"> </w:t>
      </w:r>
      <w:r>
        <w:rPr>
          <w:rFonts w:hint="eastAsia"/>
          <w:lang w:eastAsia="zh-CN"/>
        </w:rPr>
        <w:t xml:space="preserve">synonym mining analysis [] as an example application, this section demonstrates the capability and efficiency of </w:t>
      </w:r>
      <w:proofErr w:type="spellStart"/>
      <w:r w:rsidR="009C46A7">
        <w:rPr>
          <w:rFonts w:hint="eastAsia"/>
          <w:lang w:eastAsia="zh-CN"/>
        </w:rPr>
        <w:t>IndexedHBase</w:t>
      </w:r>
      <w:proofErr w:type="spellEnd"/>
      <w:r>
        <w:rPr>
          <w:rFonts w:hint="eastAsia"/>
          <w:lang w:eastAsia="zh-CN"/>
        </w:rPr>
        <w:t xml:space="preserve"> in large scale batch analysis over text and index data. </w:t>
      </w:r>
      <w:r>
        <w:rPr>
          <w:rFonts w:hint="eastAsia"/>
        </w:rPr>
        <w:t xml:space="preserve">LC-IR is an algorithm for mining synonyms from large data </w:t>
      </w:r>
      <w:r>
        <w:rPr>
          <w:rFonts w:hint="eastAsia"/>
        </w:rPr>
        <w:lastRenderedPageBreak/>
        <w:t>sets. It discovers synonyms based on analysis of words' co-appearances in documents, and computes similarity of words using the formula</w:t>
      </w:r>
      <w:r w:rsidR="00B878D0">
        <w:rPr>
          <w:rFonts w:hint="eastAsia"/>
          <w:lang w:eastAsia="zh-CN"/>
        </w:rPr>
        <w:t xml:space="preserve"> in Figure 18</w:t>
      </w:r>
      <w:r>
        <w:rPr>
          <w:rFonts w:hint="eastAsia"/>
          <w:lang w:eastAsia="zh-CN"/>
        </w:rPr>
        <w:t>:</w:t>
      </w:r>
    </w:p>
    <w:p w14:paraId="51CA0C17" w14:textId="77777777" w:rsidR="00620270" w:rsidRDefault="002F1779" w:rsidP="00620270">
      <w:pPr>
        <w:pStyle w:val="BodyTextIndent"/>
        <w:spacing w:after="120"/>
        <w:ind w:firstLine="0"/>
        <w:jc w:val="center"/>
        <w:rPr>
          <w:noProof/>
          <w:lang w:eastAsia="zh-CN"/>
        </w:rPr>
      </w:pPr>
      <w:r>
        <w:rPr>
          <w:noProof/>
        </w:rPr>
        <w:drawing>
          <wp:inline distT="0" distB="0" distL="0" distR="0">
            <wp:extent cx="3048000" cy="34290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3048000" cy="342900"/>
                    </a:xfrm>
                    <a:prstGeom prst="rect">
                      <a:avLst/>
                    </a:prstGeom>
                    <a:noFill/>
                    <a:ln w="9525">
                      <a:noFill/>
                      <a:miter lim="800000"/>
                      <a:headEnd/>
                      <a:tailEnd/>
                    </a:ln>
                  </pic:spPr>
                </pic:pic>
              </a:graphicData>
            </a:graphic>
          </wp:inline>
        </w:drawing>
      </w:r>
    </w:p>
    <w:p w14:paraId="4F3EB562" w14:textId="77777777" w:rsidR="00620270" w:rsidRPr="00620270" w:rsidRDefault="00860C8E" w:rsidP="00620270">
      <w:pPr>
        <w:pStyle w:val="BodyTextIndent"/>
        <w:spacing w:after="120"/>
        <w:ind w:firstLine="0"/>
        <w:jc w:val="center"/>
        <w:rPr>
          <w:b/>
          <w:lang w:eastAsia="zh-CN"/>
        </w:rPr>
      </w:pPr>
      <w:proofErr w:type="gramStart"/>
      <w:r>
        <w:rPr>
          <w:rFonts w:hint="eastAsia"/>
          <w:b/>
          <w:lang w:eastAsia="zh-CN"/>
        </w:rPr>
        <w:t>Figure 18</w:t>
      </w:r>
      <w:r w:rsidR="00620270" w:rsidRPr="00620270">
        <w:rPr>
          <w:rFonts w:hint="eastAsia"/>
          <w:b/>
          <w:lang w:eastAsia="zh-CN"/>
        </w:rPr>
        <w:t>.</w:t>
      </w:r>
      <w:proofErr w:type="gramEnd"/>
      <w:r w:rsidR="00620270" w:rsidRPr="00620270">
        <w:rPr>
          <w:rFonts w:hint="eastAsia"/>
          <w:b/>
          <w:lang w:eastAsia="zh-CN"/>
        </w:rPr>
        <w:t xml:space="preserve"> </w:t>
      </w:r>
      <w:proofErr w:type="gramStart"/>
      <w:r w:rsidR="00620270" w:rsidRPr="00620270">
        <w:rPr>
          <w:rFonts w:hint="eastAsia"/>
          <w:b/>
          <w:lang w:eastAsia="zh-CN"/>
        </w:rPr>
        <w:t>Similarity calculation in LC-IR synonym mining analysis.</w:t>
      </w:r>
      <w:proofErr w:type="gramEnd"/>
    </w:p>
    <w:p w14:paraId="33C14113" w14:textId="77777777" w:rsidR="00620270" w:rsidRPr="00620270" w:rsidRDefault="00620270" w:rsidP="00620270">
      <w:pPr>
        <w:pStyle w:val="BodyTextIndent"/>
        <w:spacing w:after="120"/>
        <w:ind w:firstLine="0"/>
        <w:rPr>
          <w:lang w:eastAsia="zh-CN"/>
        </w:rPr>
      </w:pPr>
      <w:r>
        <w:rPr>
          <w:rFonts w:hint="eastAsia"/>
        </w:rPr>
        <w:t xml:space="preserve">In this formula, </w:t>
      </w:r>
      <w:proofErr w:type="gramStart"/>
      <w:r>
        <w:rPr>
          <w:rFonts w:hint="eastAsia"/>
        </w:rPr>
        <w:t>Hits(</w:t>
      </w:r>
      <w:proofErr w:type="gramEnd"/>
      <w:r>
        <w:rPr>
          <w:rFonts w:hint="eastAsia"/>
        </w:rPr>
        <w:t xml:space="preserve">"w1 w2") is a function that returns the frequency of word combination "w1 w2", which </w:t>
      </w:r>
      <w:r w:rsidR="00B878D0">
        <w:rPr>
          <w:rFonts w:hint="eastAsia"/>
          <w:lang w:eastAsia="zh-CN"/>
        </w:rPr>
        <w:t xml:space="preserve">is </w:t>
      </w:r>
      <w:r>
        <w:rPr>
          <w:rFonts w:hint="eastAsia"/>
        </w:rPr>
        <w:t xml:space="preserve">the number of times w1 appears exactly before w2 in all documents. </w:t>
      </w:r>
      <w:proofErr w:type="gramStart"/>
      <w:r>
        <w:rPr>
          <w:rFonts w:hint="eastAsia"/>
        </w:rPr>
        <w:t>Hits(</w:t>
      </w:r>
      <w:proofErr w:type="gramEnd"/>
      <w:r>
        <w:rPr>
          <w:rFonts w:hint="eastAsia"/>
        </w:rPr>
        <w:t xml:space="preserve">"w1") is a function that returns the frequency of word "w1" in all documents. Obviously, these kinds of information can be generated by </w:t>
      </w:r>
      <w:r w:rsidR="00EF04C5">
        <w:rPr>
          <w:rFonts w:hint="eastAsia"/>
          <w:lang w:eastAsia="zh-CN"/>
        </w:rPr>
        <w:t>scanning CW09DataTable and</w:t>
      </w:r>
      <w:r w:rsidR="00B878D0">
        <w:rPr>
          <w:rFonts w:hint="eastAsia"/>
          <w:lang w:eastAsia="zh-CN"/>
        </w:rPr>
        <w:t xml:space="preserve"> </w:t>
      </w:r>
      <w:r>
        <w:rPr>
          <w:rFonts w:hint="eastAsia"/>
        </w:rPr>
        <w:t xml:space="preserve">accessing </w:t>
      </w:r>
      <w:r>
        <w:rPr>
          <w:rFonts w:hint="eastAsia"/>
          <w:lang w:eastAsia="zh-CN"/>
        </w:rPr>
        <w:t>CW09FreqTable</w:t>
      </w:r>
      <w:r>
        <w:rPr>
          <w:rFonts w:hint="eastAsia"/>
        </w:rPr>
        <w:t>.</w:t>
      </w:r>
    </w:p>
    <w:p w14:paraId="17EA52E4" w14:textId="2ADF5205" w:rsidR="008B197E" w:rsidRDefault="00620270">
      <w:pPr>
        <w:pStyle w:val="Heading2"/>
        <w:spacing w:before="120"/>
      </w:pPr>
      <w:r w:rsidRPr="00620270">
        <w:t xml:space="preserve">A </w:t>
      </w:r>
      <w:del w:id="105" w:author="Geoffrey Fox" w:date="2013-01-21T18:45:00Z">
        <w:r w:rsidRPr="00620270" w:rsidDel="00CA1B5F">
          <w:delText xml:space="preserve">Naive </w:delText>
        </w:r>
      </w:del>
      <w:ins w:id="106" w:author="Geoffrey Fox" w:date="2013-01-21T18:45:00Z">
        <w:r w:rsidR="00CA1B5F">
          <w:t>Simple</w:t>
        </w:r>
        <w:r w:rsidR="00CA1B5F" w:rsidRPr="00620270">
          <w:t xml:space="preserve"> </w:t>
        </w:r>
      </w:ins>
      <w:r w:rsidRPr="00620270">
        <w:t>LCIR Synonym Mining Algorithm</w:t>
      </w:r>
    </w:p>
    <w:p w14:paraId="137AB844" w14:textId="45287109" w:rsidR="00620270" w:rsidRDefault="00620270" w:rsidP="00620270">
      <w:pPr>
        <w:rPr>
          <w:lang w:eastAsia="zh-CN"/>
        </w:rPr>
      </w:pPr>
      <w:r>
        <w:rPr>
          <w:rFonts w:hint="eastAsia"/>
          <w:lang w:eastAsia="zh-CN"/>
        </w:rPr>
        <w:t xml:space="preserve">Based on the similarity formula in Figure 11, it is straightforward to come up with a </w:t>
      </w:r>
      <w:del w:id="107" w:author="Geoffrey Fox" w:date="2013-01-21T18:45:00Z">
        <w:r w:rsidDel="00CA1B5F">
          <w:rPr>
            <w:rFonts w:hint="eastAsia"/>
            <w:lang w:eastAsia="zh-CN"/>
          </w:rPr>
          <w:delText xml:space="preserve">naive </w:delText>
        </w:r>
      </w:del>
      <w:ins w:id="108" w:author="Geoffrey Fox" w:date="2013-01-21T18:45:00Z">
        <w:r w:rsidR="00CA1B5F">
          <w:rPr>
            <w:lang w:eastAsia="zh-CN"/>
          </w:rPr>
          <w:t>simple</w:t>
        </w:r>
        <w:r w:rsidR="00CA1B5F">
          <w:rPr>
            <w:rFonts w:hint="eastAsia"/>
            <w:lang w:eastAsia="zh-CN"/>
          </w:rPr>
          <w:t xml:space="preserve"> </w:t>
        </w:r>
      </w:ins>
      <w:r>
        <w:rPr>
          <w:rFonts w:hint="eastAsia"/>
          <w:lang w:eastAsia="zh-CN"/>
        </w:rPr>
        <w:t>algorithm for mining synonyms from the ClueWeb09 Category B data set. This algorithm consists of the following steps:</w:t>
      </w:r>
    </w:p>
    <w:p w14:paraId="65FBCE76" w14:textId="77777777" w:rsidR="00620270" w:rsidRDefault="00620270" w:rsidP="00620270">
      <w:r>
        <w:rPr>
          <w:rFonts w:hint="eastAsia"/>
        </w:rPr>
        <w:t xml:space="preserve">(1) </w:t>
      </w:r>
      <w:r w:rsidRPr="00CA1B5F">
        <w:rPr>
          <w:rFonts w:hint="eastAsia"/>
          <w:b/>
          <w:rPrChange w:id="109" w:author="Geoffrey Fox" w:date="2013-01-21T18:46:00Z">
            <w:rPr>
              <w:rFonts w:hint="eastAsia"/>
            </w:rPr>
          </w:rPrChange>
        </w:rPr>
        <w:t>Word pair frequency counting step.</w:t>
      </w:r>
      <w:r>
        <w:rPr>
          <w:rFonts w:hint="eastAsia"/>
        </w:rPr>
        <w:t xml:space="preserve"> </w:t>
      </w:r>
      <w:r w:rsidRPr="009459D2">
        <w:t xml:space="preserve">Scan </w:t>
      </w:r>
      <w:r w:rsidR="00010AA5">
        <w:rPr>
          <w:rFonts w:hint="eastAsia"/>
          <w:lang w:eastAsia="zh-CN"/>
        </w:rPr>
        <w:t>CW09DataTable</w:t>
      </w:r>
      <w:r w:rsidRPr="009459D2">
        <w:t xml:space="preserve"> </w:t>
      </w:r>
      <w:r>
        <w:rPr>
          <w:rFonts w:hint="eastAsia"/>
        </w:rPr>
        <w:t xml:space="preserve">with a MapReduce program, </w:t>
      </w:r>
      <w:r w:rsidRPr="009459D2">
        <w:t xml:space="preserve">and generate a “pair count” table for </w:t>
      </w:r>
      <w:r>
        <w:rPr>
          <w:rFonts w:hint="eastAsia"/>
        </w:rPr>
        <w:t xml:space="preserve">all </w:t>
      </w:r>
      <w:r>
        <w:t>word</w:t>
      </w:r>
      <w:r>
        <w:rPr>
          <w:rFonts w:hint="eastAsia"/>
        </w:rPr>
        <w:t xml:space="preserve"> </w:t>
      </w:r>
      <w:r>
        <w:t>pairs</w:t>
      </w:r>
      <w:r>
        <w:rPr>
          <w:rFonts w:hint="eastAsia"/>
        </w:rPr>
        <w:t xml:space="preserve"> in the documents. Here a "word pair" means two adjacent words in any document.</w:t>
      </w:r>
    </w:p>
    <w:p w14:paraId="082C62D5" w14:textId="77777777" w:rsidR="00620270" w:rsidRDefault="00620270" w:rsidP="00620270">
      <w:r>
        <w:rPr>
          <w:rFonts w:hint="eastAsia"/>
        </w:rPr>
        <w:t xml:space="preserve">(2) </w:t>
      </w:r>
      <w:r w:rsidRPr="00CA1B5F">
        <w:rPr>
          <w:rFonts w:hint="eastAsia"/>
          <w:b/>
          <w:rPrChange w:id="110" w:author="Geoffrey Fox" w:date="2013-01-21T18:46:00Z">
            <w:rPr>
              <w:rFonts w:hint="eastAsia"/>
            </w:rPr>
          </w:rPrChange>
        </w:rPr>
        <w:t>Synonym scoring step.</w:t>
      </w:r>
      <w:r>
        <w:rPr>
          <w:rFonts w:hint="eastAsia"/>
        </w:rPr>
        <w:t xml:space="preserve"> </w:t>
      </w:r>
      <w:r w:rsidRPr="009459D2">
        <w:t xml:space="preserve">Scan the “pair count” table </w:t>
      </w:r>
      <w:r>
        <w:rPr>
          <w:rFonts w:hint="eastAsia"/>
        </w:rPr>
        <w:t xml:space="preserve">with a MapReduce program, </w:t>
      </w:r>
      <w:r w:rsidRPr="009459D2">
        <w:t>and calculate similarities</w:t>
      </w:r>
      <w:r>
        <w:rPr>
          <w:rFonts w:hint="eastAsia"/>
        </w:rPr>
        <w:t xml:space="preserve"> of word pairs.</w:t>
      </w:r>
      <w:r w:rsidRPr="009459D2">
        <w:t xml:space="preserve"> </w:t>
      </w:r>
      <w:r>
        <w:rPr>
          <w:rFonts w:hint="eastAsia"/>
        </w:rPr>
        <w:t>S</w:t>
      </w:r>
      <w:r w:rsidRPr="009459D2">
        <w:t xml:space="preserve">ingle word hits </w:t>
      </w:r>
      <w:r>
        <w:rPr>
          <w:rFonts w:hint="eastAsia"/>
        </w:rPr>
        <w:t xml:space="preserve">are calculated by first looking up each single word in </w:t>
      </w:r>
      <w:r>
        <w:rPr>
          <w:rFonts w:hint="eastAsia"/>
          <w:lang w:eastAsia="zh-CN"/>
        </w:rPr>
        <w:t>CW09FreqTable</w:t>
      </w:r>
      <w:r>
        <w:rPr>
          <w:rFonts w:hint="eastAsia"/>
        </w:rPr>
        <w:t>, and then adding up its frequency in each document it appears.</w:t>
      </w:r>
    </w:p>
    <w:p w14:paraId="29D83051" w14:textId="18BD61CF" w:rsidR="008B197E" w:rsidRDefault="00620270" w:rsidP="00620270">
      <w:pPr>
        <w:spacing w:after="120"/>
        <w:rPr>
          <w:lang w:eastAsia="zh-CN"/>
        </w:rPr>
      </w:pPr>
      <w:r>
        <w:rPr>
          <w:rFonts w:hint="eastAsia"/>
        </w:rPr>
        <w:t xml:space="preserve">(3) </w:t>
      </w:r>
      <w:r w:rsidRPr="00CA1B5F">
        <w:rPr>
          <w:rFonts w:hint="eastAsia"/>
          <w:b/>
          <w:rPrChange w:id="111" w:author="Geoffrey Fox" w:date="2013-01-21T18:46:00Z">
            <w:rPr>
              <w:rFonts w:hint="eastAsia"/>
            </w:rPr>
          </w:rPrChange>
        </w:rPr>
        <w:t>Synonym filtering step.</w:t>
      </w:r>
      <w:r>
        <w:rPr>
          <w:rFonts w:hint="eastAsia"/>
        </w:rPr>
        <w:t xml:space="preserve"> Filter the word pairs with a similarity </w:t>
      </w:r>
      <w:ins w:id="112" w:author="Geoffrey Fox" w:date="2013-01-21T18:46:00Z">
        <w:r w:rsidR="00CA1B5F">
          <w:t xml:space="preserve">value above a </w:t>
        </w:r>
      </w:ins>
      <w:r>
        <w:rPr>
          <w:rFonts w:hint="eastAsia"/>
        </w:rPr>
        <w:t>threshold</w:t>
      </w:r>
      <w:del w:id="113" w:author="Geoffrey Fox" w:date="2013-01-21T18:47:00Z">
        <w:r w:rsidDel="00CA1B5F">
          <w:rPr>
            <w:rFonts w:hint="eastAsia"/>
          </w:rPr>
          <w:delText xml:space="preserve"> value</w:delText>
        </w:r>
      </w:del>
      <w:r>
        <w:rPr>
          <w:rFonts w:hint="eastAsia"/>
        </w:rPr>
        <w:t>, and output the</w:t>
      </w:r>
      <w:ins w:id="114" w:author="Geoffrey Fox" w:date="2013-01-21T18:47:00Z">
        <w:r w:rsidR="00CA1B5F">
          <w:t>se</w:t>
        </w:r>
      </w:ins>
      <w:del w:id="115" w:author="Geoffrey Fox" w:date="2013-01-21T18:47:00Z">
        <w:r w:rsidDel="00CA1B5F">
          <w:rPr>
            <w:rFonts w:hint="eastAsia"/>
          </w:rPr>
          <w:delText xml:space="preserve"> pairs with similarities higher than the threshold</w:delText>
        </w:r>
      </w:del>
      <w:r>
        <w:rPr>
          <w:rFonts w:hint="eastAsia"/>
        </w:rPr>
        <w:t>. This step is actually carried out on-the-fly by the MapReduce program in step (2).</w:t>
      </w:r>
    </w:p>
    <w:p w14:paraId="65C249F9" w14:textId="77777777" w:rsidR="00620270" w:rsidRDefault="00620270" w:rsidP="00620270">
      <w:pPr>
        <w:pStyle w:val="Heading2"/>
        <w:spacing w:before="120"/>
      </w:pPr>
      <w:r>
        <w:rPr>
          <w:rFonts w:hint="eastAsia"/>
          <w:lang w:eastAsia="zh-CN"/>
        </w:rPr>
        <w:t>An Optimized LCIR Synonym Mining Algorithm</w:t>
      </w:r>
    </w:p>
    <w:p w14:paraId="699CB849" w14:textId="52FE99FA" w:rsidR="00620270" w:rsidRDefault="00620270" w:rsidP="00620270">
      <w:pPr>
        <w:rPr>
          <w:lang w:eastAsia="zh-CN"/>
        </w:rPr>
      </w:pPr>
      <w:r>
        <w:rPr>
          <w:rFonts w:hint="eastAsia"/>
        </w:rPr>
        <w:t xml:space="preserve">The performance of </w:t>
      </w:r>
      <w:r>
        <w:rPr>
          <w:rFonts w:hint="eastAsia"/>
          <w:lang w:eastAsia="zh-CN"/>
        </w:rPr>
        <w:t xml:space="preserve">the </w:t>
      </w:r>
      <w:del w:id="116" w:author="Geoffrey Fox" w:date="2013-01-21T18:47:00Z">
        <w:r w:rsidDel="00CA1B5F">
          <w:rPr>
            <w:rFonts w:hint="eastAsia"/>
            <w:lang w:eastAsia="zh-CN"/>
          </w:rPr>
          <w:delText>naive</w:delText>
        </w:r>
        <w:r w:rsidDel="00CA1B5F">
          <w:rPr>
            <w:rFonts w:hint="eastAsia"/>
          </w:rPr>
          <w:delText xml:space="preserve"> </w:delText>
        </w:r>
      </w:del>
      <w:ins w:id="117" w:author="Geoffrey Fox" w:date="2013-01-21T18:47:00Z">
        <w:r w:rsidR="00CA1B5F">
          <w:rPr>
            <w:lang w:eastAsia="zh-CN"/>
          </w:rPr>
          <w:t>simple</w:t>
        </w:r>
        <w:r w:rsidR="00CA1B5F">
          <w:rPr>
            <w:rFonts w:hint="eastAsia"/>
          </w:rPr>
          <w:t xml:space="preserve"> </w:t>
        </w:r>
      </w:ins>
      <w:r>
        <w:rPr>
          <w:rFonts w:hint="eastAsia"/>
          <w:lang w:eastAsia="zh-CN"/>
        </w:rPr>
        <w:t>algorithm</w:t>
      </w:r>
      <w:r w:rsidR="00436A65">
        <w:rPr>
          <w:rFonts w:hint="eastAsia"/>
        </w:rPr>
        <w:t xml:space="preserve"> </w:t>
      </w:r>
      <w:ins w:id="118" w:author="Geoffrey Fox" w:date="2013-01-21T18:47:00Z">
        <w:r w:rsidR="00CA1B5F">
          <w:t xml:space="preserve">of Section 5.2, </w:t>
        </w:r>
      </w:ins>
      <w:r w:rsidR="00436A65">
        <w:rPr>
          <w:rFonts w:hint="eastAsia"/>
        </w:rPr>
        <w:t>turn</w:t>
      </w:r>
      <w:r w:rsidR="00436A65">
        <w:rPr>
          <w:rFonts w:hint="eastAsia"/>
          <w:lang w:eastAsia="zh-CN"/>
        </w:rPr>
        <w:t>s</w:t>
      </w:r>
      <w:r>
        <w:rPr>
          <w:rFonts w:hint="eastAsia"/>
        </w:rPr>
        <w:t xml:space="preserve"> out poor, mainly because step (1) generates a huge number of word pairs, which leads to a huge number of random accesses to </w:t>
      </w:r>
      <w:r>
        <w:rPr>
          <w:rFonts w:hint="eastAsia"/>
          <w:lang w:eastAsia="zh-CN"/>
        </w:rPr>
        <w:t>CW09FreqTable; moreover, since a single word</w:t>
      </w:r>
      <w:r>
        <w:rPr>
          <w:rFonts w:hint="eastAsia"/>
        </w:rPr>
        <w:t xml:space="preserve"> </w:t>
      </w:r>
      <w:r>
        <w:rPr>
          <w:rFonts w:hint="eastAsia"/>
          <w:lang w:eastAsia="zh-CN"/>
        </w:rPr>
        <w:t>may appear in many word pairs, there is a lot of</w:t>
      </w:r>
      <w:r>
        <w:rPr>
          <w:rFonts w:hint="eastAsia"/>
        </w:rPr>
        <w:t xml:space="preserve"> repeated calculation </w:t>
      </w:r>
      <w:r>
        <w:rPr>
          <w:rFonts w:hint="eastAsia"/>
          <w:lang w:eastAsia="zh-CN"/>
        </w:rPr>
        <w:t xml:space="preserve">for the hits of single words </w:t>
      </w:r>
      <w:r>
        <w:rPr>
          <w:rFonts w:hint="eastAsia"/>
        </w:rPr>
        <w:t>in step (2).</w:t>
      </w:r>
    </w:p>
    <w:p w14:paraId="3C56B8C3" w14:textId="17657866" w:rsidR="00620270" w:rsidRDefault="00620270" w:rsidP="00620270">
      <w:r>
        <w:rPr>
          <w:rFonts w:hint="eastAsia"/>
        </w:rPr>
        <w:t xml:space="preserve">To improve this </w:t>
      </w:r>
      <w:r>
        <w:rPr>
          <w:rFonts w:hint="eastAsia"/>
          <w:lang w:eastAsia="zh-CN"/>
        </w:rPr>
        <w:t>algorithm</w:t>
      </w:r>
      <w:r>
        <w:rPr>
          <w:rFonts w:hint="eastAsia"/>
        </w:rPr>
        <w:t xml:space="preserve">, we observe from the formula above that similarity of (w1, w2) is </w:t>
      </w:r>
      <w:del w:id="119" w:author="Geoffrey Fox" w:date="2013-01-21T18:48:00Z">
        <w:r w:rsidDel="00CA1B5F">
          <w:rPr>
            <w:rFonts w:hint="eastAsia"/>
          </w:rPr>
          <w:delText>not 0</w:delText>
        </w:r>
      </w:del>
      <w:proofErr w:type="spellStart"/>
      <w:ins w:id="120" w:author="Geoffrey Fox" w:date="2013-01-21T18:48:00Z">
        <w:r w:rsidR="00CA1B5F">
          <w:t>non zero</w:t>
        </w:r>
      </w:ins>
      <w:proofErr w:type="spellEnd"/>
      <w:r>
        <w:rPr>
          <w:rFonts w:hint="eastAsia"/>
        </w:rPr>
        <w:t xml:space="preserve"> only if both </w:t>
      </w:r>
      <w:proofErr w:type="gramStart"/>
      <w:r>
        <w:rPr>
          <w:rFonts w:hint="eastAsia"/>
        </w:rPr>
        <w:t>Hits(</w:t>
      </w:r>
      <w:proofErr w:type="gramEnd"/>
      <w:r>
        <w:rPr>
          <w:rFonts w:hint="eastAsia"/>
        </w:rPr>
        <w:t xml:space="preserve">"w1 w2") and Hits("w2 w1") are </w:t>
      </w:r>
      <w:del w:id="121" w:author="Geoffrey Fox" w:date="2013-01-21T18:48:00Z">
        <w:r w:rsidDel="00CA1B5F">
          <w:rPr>
            <w:rFonts w:hint="eastAsia"/>
          </w:rPr>
          <w:delText>not 0</w:delText>
        </w:r>
      </w:del>
      <w:proofErr w:type="spellStart"/>
      <w:ins w:id="122" w:author="Geoffrey Fox" w:date="2013-01-21T18:48:00Z">
        <w:r w:rsidR="00CA1B5F">
          <w:t>non zero</w:t>
        </w:r>
      </w:ins>
      <w:proofErr w:type="spellEnd"/>
      <w:r>
        <w:rPr>
          <w:rFonts w:hint="eastAsia"/>
        </w:rPr>
        <w:t xml:space="preserve">. Since most word pairs appear only in one order in </w:t>
      </w:r>
      <w:del w:id="123" w:author="Geoffrey Fox" w:date="2013-01-21T18:48:00Z">
        <w:r w:rsidDel="00CA1B5F">
          <w:rPr>
            <w:rFonts w:hint="eastAsia"/>
          </w:rPr>
          <w:delText xml:space="preserve">the </w:delText>
        </w:r>
      </w:del>
      <w:ins w:id="124" w:author="Geoffrey Fox" w:date="2013-01-21T18:48:00Z">
        <w:r w:rsidR="00CA1B5F">
          <w:t>a given</w:t>
        </w:r>
        <w:r w:rsidR="00CA1B5F">
          <w:rPr>
            <w:rFonts w:hint="eastAsia"/>
          </w:rPr>
          <w:t xml:space="preserve"> </w:t>
        </w:r>
      </w:ins>
      <w:r>
        <w:rPr>
          <w:rFonts w:hint="eastAsia"/>
        </w:rPr>
        <w:t>document</w:t>
      </w:r>
      <w:del w:id="125" w:author="Geoffrey Fox" w:date="2013-01-21T18:48:00Z">
        <w:r w:rsidDel="00CA1B5F">
          <w:rPr>
            <w:rFonts w:hint="eastAsia"/>
          </w:rPr>
          <w:delText>s</w:delText>
        </w:r>
      </w:del>
      <w:r>
        <w:rPr>
          <w:rFonts w:hint="eastAsia"/>
        </w:rPr>
        <w:t xml:space="preserve">, we can reduce the number of word pairs to be checked in step (2) by only generating pairs that appear in both order in step (1). Based on this principle, we applied the following optimizations to the </w:t>
      </w:r>
      <w:del w:id="126" w:author="Geoffrey Fox" w:date="2013-01-21T18:48:00Z">
        <w:r w:rsidDel="00CA1B5F">
          <w:rPr>
            <w:rFonts w:hint="eastAsia"/>
            <w:lang w:eastAsia="zh-CN"/>
          </w:rPr>
          <w:delText xml:space="preserve">naive </w:delText>
        </w:r>
      </w:del>
      <w:ins w:id="127" w:author="Geoffrey Fox" w:date="2013-01-21T18:48:00Z">
        <w:r w:rsidR="00CA1B5F">
          <w:rPr>
            <w:lang w:eastAsia="zh-CN"/>
          </w:rPr>
          <w:t>simple</w:t>
        </w:r>
        <w:r w:rsidR="00CA1B5F">
          <w:rPr>
            <w:rFonts w:hint="eastAsia"/>
            <w:lang w:eastAsia="zh-CN"/>
          </w:rPr>
          <w:t xml:space="preserve"> </w:t>
        </w:r>
      </w:ins>
      <w:r>
        <w:rPr>
          <w:rFonts w:hint="eastAsia"/>
          <w:lang w:eastAsia="zh-CN"/>
        </w:rPr>
        <w:t>algorithm</w:t>
      </w:r>
      <w:r>
        <w:rPr>
          <w:rFonts w:hint="eastAsia"/>
        </w:rPr>
        <w:t>:</w:t>
      </w:r>
    </w:p>
    <w:p w14:paraId="65FAEE6C" w14:textId="77777777" w:rsidR="00620270" w:rsidRDefault="00620270" w:rsidP="00620270">
      <w:r>
        <w:rPr>
          <w:rFonts w:hint="eastAsia"/>
        </w:rPr>
        <w:t>Firstly,</w:t>
      </w:r>
      <w:r>
        <w:t xml:space="preserve"> </w:t>
      </w:r>
      <w:r>
        <w:rPr>
          <w:rFonts w:hint="eastAsia"/>
        </w:rPr>
        <w:t>i</w:t>
      </w:r>
      <w:r w:rsidRPr="00E92650">
        <w:t>n step</w:t>
      </w:r>
      <w:r>
        <w:rPr>
          <w:rFonts w:hint="eastAsia"/>
        </w:rPr>
        <w:t xml:space="preserve"> (1)</w:t>
      </w:r>
      <w:r>
        <w:t xml:space="preserve">, </w:t>
      </w:r>
      <w:r>
        <w:rPr>
          <w:rFonts w:hint="eastAsia"/>
        </w:rPr>
        <w:t xml:space="preserve">local </w:t>
      </w:r>
      <w:r w:rsidRPr="00E92650">
        <w:t>combiner</w:t>
      </w:r>
      <w:r>
        <w:rPr>
          <w:rFonts w:hint="eastAsia"/>
        </w:rPr>
        <w:t>s</w:t>
      </w:r>
      <w:r w:rsidRPr="00E92650">
        <w:t xml:space="preserve"> an</w:t>
      </w:r>
      <w:r>
        <w:t xml:space="preserve">d </w:t>
      </w:r>
      <w:r>
        <w:rPr>
          <w:rFonts w:hint="eastAsia"/>
        </w:rPr>
        <w:t xml:space="preserve">global </w:t>
      </w:r>
      <w:r w:rsidRPr="00E92650">
        <w:t>reducer</w:t>
      </w:r>
      <w:r>
        <w:rPr>
          <w:rFonts w:hint="eastAsia"/>
        </w:rPr>
        <w:t>s</w:t>
      </w:r>
      <w:r>
        <w:t xml:space="preserve"> were added to filter</w:t>
      </w:r>
      <w:r w:rsidRPr="00E92650">
        <w:t xml:space="preserve"> the word pairs</w:t>
      </w:r>
      <w:r>
        <w:rPr>
          <w:rFonts w:hint="eastAsia"/>
        </w:rPr>
        <w:t>, so that a pair</w:t>
      </w:r>
      <w:r w:rsidRPr="00E92650">
        <w:t xml:space="preserve"> </w:t>
      </w:r>
      <w:r>
        <w:rPr>
          <w:rFonts w:hint="eastAsia"/>
        </w:rPr>
        <w:t xml:space="preserve">(w1, w2) is generated only if </w:t>
      </w:r>
      <w:proofErr w:type="gramStart"/>
      <w:r>
        <w:rPr>
          <w:rFonts w:hint="eastAsia"/>
        </w:rPr>
        <w:t>Hits(</w:t>
      </w:r>
      <w:proofErr w:type="gramEnd"/>
      <w:r>
        <w:rPr>
          <w:rFonts w:hint="eastAsia"/>
        </w:rPr>
        <w:t>"w1 w2") &gt; 0 and Hits("w2 w1") &gt; 0.</w:t>
      </w:r>
    </w:p>
    <w:p w14:paraId="6699A06A" w14:textId="1849150B" w:rsidR="00620270" w:rsidRPr="00E92650" w:rsidRDefault="00620270" w:rsidP="00620270">
      <w:r>
        <w:rPr>
          <w:rFonts w:hint="eastAsia"/>
        </w:rPr>
        <w:t>Secondly,</w:t>
      </w:r>
      <w:r w:rsidRPr="00E92650">
        <w:t xml:space="preserve"> </w:t>
      </w:r>
      <w:r>
        <w:rPr>
          <w:rFonts w:hint="eastAsia"/>
        </w:rPr>
        <w:t xml:space="preserve">before step (2) is executed, </w:t>
      </w:r>
      <w:r w:rsidRPr="00E92650">
        <w:t xml:space="preserve">a word count table </w:t>
      </w:r>
      <w:r>
        <w:rPr>
          <w:rFonts w:hint="eastAsia"/>
        </w:rPr>
        <w:t xml:space="preserve">is generated </w:t>
      </w:r>
      <w:r w:rsidRPr="00E92650">
        <w:t>to only record the total hits of each word in the data set. The total hits information is intensively used in step</w:t>
      </w:r>
      <w:r>
        <w:rPr>
          <w:rFonts w:hint="eastAsia"/>
        </w:rPr>
        <w:t xml:space="preserve"> (2)</w:t>
      </w:r>
      <w:r w:rsidRPr="00E92650">
        <w:t xml:space="preserve">, and addition of this table not only makes access to such information faster, but </w:t>
      </w:r>
      <w:r w:rsidR="00E16D28">
        <w:rPr>
          <w:rFonts w:hint="eastAsia"/>
          <w:lang w:eastAsia="zh-CN"/>
        </w:rPr>
        <w:t xml:space="preserve">also </w:t>
      </w:r>
      <w:r w:rsidRPr="00E92650">
        <w:t xml:space="preserve">eliminates the unnecessary total hits recalculation </w:t>
      </w:r>
      <w:r>
        <w:rPr>
          <w:rFonts w:hint="eastAsia"/>
        </w:rPr>
        <w:t xml:space="preserve">in the </w:t>
      </w:r>
      <w:del w:id="128" w:author="Geoffrey Fox" w:date="2013-01-21T18:49:00Z">
        <w:r w:rsidDel="00CA1B5F">
          <w:rPr>
            <w:rFonts w:hint="eastAsia"/>
            <w:lang w:eastAsia="zh-CN"/>
          </w:rPr>
          <w:delText xml:space="preserve">naive </w:delText>
        </w:r>
      </w:del>
      <w:ins w:id="129" w:author="Geoffrey Fox" w:date="2013-01-21T18:49:00Z">
        <w:r w:rsidR="00CA1B5F">
          <w:rPr>
            <w:lang w:eastAsia="zh-CN"/>
          </w:rPr>
          <w:t>simple</w:t>
        </w:r>
        <w:r w:rsidR="00CA1B5F">
          <w:rPr>
            <w:rFonts w:hint="eastAsia"/>
            <w:lang w:eastAsia="zh-CN"/>
          </w:rPr>
          <w:t xml:space="preserve"> </w:t>
        </w:r>
      </w:ins>
      <w:r>
        <w:rPr>
          <w:rFonts w:hint="eastAsia"/>
          <w:lang w:eastAsia="zh-CN"/>
        </w:rPr>
        <w:t>algorithm</w:t>
      </w:r>
      <w:r w:rsidRPr="00E92650">
        <w:t>.</w:t>
      </w:r>
      <w:r>
        <w:rPr>
          <w:rFonts w:hint="eastAsia"/>
        </w:rPr>
        <w:t xml:space="preserve"> Furthermore, since a large portion of words (40% - 50%) appear only once in all documents, we choose </w:t>
      </w:r>
      <w:r>
        <w:rPr>
          <w:rFonts w:hint="eastAsia"/>
        </w:rPr>
        <w:lastRenderedPageBreak/>
        <w:t>not to store these words in the word count table. Therefore, if we cannot find a word in this table, we know its frequency is 1. At the same time, we apply a bloom filter to the word count table to efficiently identify words that are not recorded in the table.</w:t>
      </w:r>
    </w:p>
    <w:p w14:paraId="2EABF407" w14:textId="77777777" w:rsidR="00620270" w:rsidRDefault="00620270" w:rsidP="00620270">
      <w:r>
        <w:rPr>
          <w:rFonts w:hint="eastAsia"/>
        </w:rPr>
        <w:t>Finally,</w:t>
      </w:r>
      <w:r>
        <w:t xml:space="preserve"> </w:t>
      </w:r>
      <w:r>
        <w:rPr>
          <w:rFonts w:hint="eastAsia"/>
        </w:rPr>
        <w:t>i</w:t>
      </w:r>
      <w:r w:rsidRPr="00E92650">
        <w:t xml:space="preserve">n the synonym scoring step, a </w:t>
      </w:r>
      <w:r w:rsidR="005B1C4C">
        <w:rPr>
          <w:rFonts w:hint="eastAsia"/>
          <w:lang w:eastAsia="zh-CN"/>
        </w:rPr>
        <w:t xml:space="preserve">memory </w:t>
      </w:r>
      <w:r w:rsidRPr="00E92650">
        <w:t xml:space="preserve">buffer </w:t>
      </w:r>
      <w:r>
        <w:rPr>
          <w:rFonts w:hint="eastAsia"/>
        </w:rPr>
        <w:t xml:space="preserve">is added </w:t>
      </w:r>
      <w:r w:rsidRPr="00E92650">
        <w:t xml:space="preserve">for </w:t>
      </w:r>
      <w:r>
        <w:rPr>
          <w:rFonts w:hint="eastAsia"/>
        </w:rPr>
        <w:t xml:space="preserve">storing </w:t>
      </w:r>
      <w:r w:rsidRPr="00E92650">
        <w:t>word total hits</w:t>
      </w:r>
      <w:r>
        <w:rPr>
          <w:rFonts w:hint="eastAsia"/>
        </w:rPr>
        <w:t xml:space="preserve"> information</w:t>
      </w:r>
      <w:r w:rsidRPr="00E92650">
        <w:t xml:space="preserve">, so that </w:t>
      </w:r>
      <w:r>
        <w:t xml:space="preserve">repeated access to the </w:t>
      </w:r>
      <w:r>
        <w:rPr>
          <w:rFonts w:hint="eastAsia"/>
        </w:rPr>
        <w:t xml:space="preserve">frequency of the </w:t>
      </w:r>
      <w:r>
        <w:t xml:space="preserve">same </w:t>
      </w:r>
      <w:r>
        <w:rPr>
          <w:rFonts w:hint="eastAsia"/>
        </w:rPr>
        <w:t>word</w:t>
      </w:r>
      <w:r>
        <w:t xml:space="preserve"> can be </w:t>
      </w:r>
      <w:r>
        <w:rPr>
          <w:rFonts w:hint="eastAsia"/>
        </w:rPr>
        <w:t>completed</w:t>
      </w:r>
      <w:r w:rsidRPr="00E92650">
        <w:t xml:space="preserve"> in local memory.</w:t>
      </w:r>
    </w:p>
    <w:p w14:paraId="15BD6B24" w14:textId="77777777" w:rsidR="00620270" w:rsidRDefault="00620270" w:rsidP="00620270">
      <w:pPr>
        <w:spacing w:after="120"/>
        <w:rPr>
          <w:lang w:eastAsia="zh-CN"/>
        </w:rPr>
      </w:pPr>
      <w:r>
        <w:rPr>
          <w:rFonts w:hint="eastAsia"/>
          <w:lang w:eastAsia="zh-CN"/>
        </w:rPr>
        <w:t>Figure</w:t>
      </w:r>
      <w:r>
        <w:rPr>
          <w:rFonts w:hint="eastAsia"/>
        </w:rPr>
        <w:t xml:space="preserve"> </w:t>
      </w:r>
      <w:r>
        <w:rPr>
          <w:rFonts w:hint="eastAsia"/>
          <w:lang w:eastAsia="zh-CN"/>
        </w:rPr>
        <w:t>1</w:t>
      </w:r>
      <w:r w:rsidR="00282D30">
        <w:rPr>
          <w:rFonts w:hint="eastAsia"/>
          <w:lang w:eastAsia="zh-CN"/>
        </w:rPr>
        <w:t>9 and Figure 20</w:t>
      </w:r>
      <w:r>
        <w:rPr>
          <w:rFonts w:hint="eastAsia"/>
        </w:rPr>
        <w:t xml:space="preserve"> </w:t>
      </w:r>
      <w:r>
        <w:rPr>
          <w:rFonts w:hint="eastAsia"/>
          <w:lang w:eastAsia="zh-CN"/>
        </w:rPr>
        <w:t>illustrate</w:t>
      </w:r>
      <w:r>
        <w:rPr>
          <w:rFonts w:hint="eastAsia"/>
        </w:rPr>
        <w:t xml:space="preserve"> the performance </w:t>
      </w:r>
      <w:r>
        <w:rPr>
          <w:rFonts w:hint="eastAsia"/>
          <w:lang w:eastAsia="zh-CN"/>
        </w:rPr>
        <w:t xml:space="preserve">comparison between the naive algorithm and the optimized algorithm </w:t>
      </w:r>
      <w:r w:rsidR="00282D30">
        <w:rPr>
          <w:rFonts w:hint="eastAsia"/>
          <w:lang w:eastAsia="zh-CN"/>
        </w:rPr>
        <w:t>on</w:t>
      </w:r>
      <w:r>
        <w:rPr>
          <w:rFonts w:hint="eastAsia"/>
          <w:lang w:eastAsia="zh-CN"/>
        </w:rPr>
        <w:t xml:space="preserve"> two sample data sets</w:t>
      </w:r>
      <w:r>
        <w:rPr>
          <w:rFonts w:hint="eastAsia"/>
        </w:rPr>
        <w:t xml:space="preserve">. It is clear that the optimizations improved the performance of both step (1) and step (2). Moreover, the improvement is more significant for larger data sets. The number for </w:t>
      </w:r>
      <w:r w:rsidR="00C1717F">
        <w:rPr>
          <w:rFonts w:hint="eastAsia"/>
          <w:lang w:eastAsia="zh-CN"/>
        </w:rPr>
        <w:t xml:space="preserve">the </w:t>
      </w:r>
      <w:r>
        <w:rPr>
          <w:rFonts w:hint="eastAsia"/>
        </w:rPr>
        <w:t xml:space="preserve">synonym scoring </w:t>
      </w:r>
      <w:r w:rsidR="00C1717F">
        <w:rPr>
          <w:rFonts w:hint="eastAsia"/>
          <w:lang w:eastAsia="zh-CN"/>
        </w:rPr>
        <w:t xml:space="preserve">step </w:t>
      </w:r>
      <w:r>
        <w:rPr>
          <w:rFonts w:hint="eastAsia"/>
        </w:rPr>
        <w:t>before optimizations in the 408454 data set is not available because it ran for more than 1</w:t>
      </w:r>
      <w:r>
        <w:rPr>
          <w:rFonts w:hint="eastAsia"/>
          <w:lang w:eastAsia="zh-CN"/>
        </w:rPr>
        <w:t>1</w:t>
      </w:r>
      <w:r>
        <w:rPr>
          <w:rFonts w:hint="eastAsia"/>
        </w:rPr>
        <w:t xml:space="preserve"> hours, which caused our job to be killed because of wall time limit.</w:t>
      </w:r>
    </w:p>
    <w:p w14:paraId="1EC3F934" w14:textId="77777777" w:rsidR="00620270" w:rsidRDefault="002F1779" w:rsidP="00620270">
      <w:pPr>
        <w:spacing w:after="120"/>
        <w:jc w:val="center"/>
        <w:rPr>
          <w:noProof/>
          <w:lang w:eastAsia="zh-CN"/>
        </w:rPr>
      </w:pPr>
      <w:r>
        <w:rPr>
          <w:noProof/>
        </w:rPr>
        <w:drawing>
          <wp:inline distT="0" distB="0" distL="0" distR="0">
            <wp:extent cx="3035300" cy="1714500"/>
            <wp:effectExtent l="19050" t="0" r="0" b="0"/>
            <wp:docPr id="8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srcRect/>
                    <a:stretch>
                      <a:fillRect/>
                    </a:stretch>
                  </pic:blipFill>
                  <pic:spPr bwMode="auto">
                    <a:xfrm>
                      <a:off x="0" y="0"/>
                      <a:ext cx="3035300" cy="1714500"/>
                    </a:xfrm>
                    <a:prstGeom prst="rect">
                      <a:avLst/>
                    </a:prstGeom>
                    <a:noFill/>
                    <a:ln w="9525">
                      <a:noFill/>
                      <a:miter lim="800000"/>
                      <a:headEnd/>
                      <a:tailEnd/>
                    </a:ln>
                  </pic:spPr>
                </pic:pic>
              </a:graphicData>
            </a:graphic>
          </wp:inline>
        </w:drawing>
      </w:r>
    </w:p>
    <w:p w14:paraId="5F3C1169" w14:textId="77777777" w:rsidR="00620270" w:rsidRPr="00620270" w:rsidRDefault="00BE0737" w:rsidP="00620270">
      <w:pPr>
        <w:spacing w:after="120"/>
        <w:jc w:val="center"/>
        <w:rPr>
          <w:b/>
          <w:lang w:eastAsia="zh-CN"/>
        </w:rPr>
      </w:pPr>
      <w:proofErr w:type="gramStart"/>
      <w:r>
        <w:rPr>
          <w:rFonts w:hint="eastAsia"/>
          <w:b/>
          <w:lang w:eastAsia="zh-CN"/>
        </w:rPr>
        <w:t>Figure 19</w:t>
      </w:r>
      <w:r w:rsidR="00620270" w:rsidRPr="00620270">
        <w:rPr>
          <w:rFonts w:hint="eastAsia"/>
          <w:b/>
          <w:lang w:eastAsia="zh-CN"/>
        </w:rPr>
        <w:t>.</w:t>
      </w:r>
      <w:proofErr w:type="gramEnd"/>
      <w:r w:rsidR="00620270" w:rsidRPr="00620270">
        <w:rPr>
          <w:rFonts w:hint="eastAsia"/>
          <w:b/>
          <w:lang w:eastAsia="zh-CN"/>
        </w:rPr>
        <w:t xml:space="preserve"> Synonym mining performance comparison for sample data set with 14641 documents.</w:t>
      </w:r>
    </w:p>
    <w:p w14:paraId="1E74DAF7" w14:textId="77777777" w:rsidR="00620270" w:rsidRDefault="002F1779" w:rsidP="00620270">
      <w:pPr>
        <w:spacing w:after="120"/>
        <w:jc w:val="center"/>
        <w:rPr>
          <w:noProof/>
          <w:lang w:eastAsia="zh-CN"/>
        </w:rPr>
      </w:pPr>
      <w:r>
        <w:rPr>
          <w:noProof/>
        </w:rPr>
        <w:drawing>
          <wp:inline distT="0" distB="0" distL="0" distR="0">
            <wp:extent cx="3041650" cy="1746250"/>
            <wp:effectExtent l="19050" t="0" r="6350" b="0"/>
            <wp:docPr id="8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3041650" cy="1746250"/>
                    </a:xfrm>
                    <a:prstGeom prst="rect">
                      <a:avLst/>
                    </a:prstGeom>
                    <a:noFill/>
                    <a:ln w="9525">
                      <a:noFill/>
                      <a:miter lim="800000"/>
                      <a:headEnd/>
                      <a:tailEnd/>
                    </a:ln>
                  </pic:spPr>
                </pic:pic>
              </a:graphicData>
            </a:graphic>
          </wp:inline>
        </w:drawing>
      </w:r>
    </w:p>
    <w:p w14:paraId="0400E5D7" w14:textId="77777777" w:rsidR="00620270" w:rsidRPr="00620270" w:rsidRDefault="00BE0737" w:rsidP="00620270">
      <w:pPr>
        <w:spacing w:after="120"/>
        <w:jc w:val="center"/>
        <w:rPr>
          <w:b/>
          <w:lang w:eastAsia="zh-CN"/>
        </w:rPr>
      </w:pPr>
      <w:proofErr w:type="gramStart"/>
      <w:r>
        <w:rPr>
          <w:rFonts w:hint="eastAsia"/>
          <w:b/>
          <w:lang w:eastAsia="zh-CN"/>
        </w:rPr>
        <w:t>Figure 20</w:t>
      </w:r>
      <w:r w:rsidR="00620270" w:rsidRPr="00620270">
        <w:rPr>
          <w:rFonts w:hint="eastAsia"/>
          <w:b/>
          <w:lang w:eastAsia="zh-CN"/>
        </w:rPr>
        <w:t>.</w:t>
      </w:r>
      <w:proofErr w:type="gramEnd"/>
      <w:r w:rsidR="00620270" w:rsidRPr="00620270">
        <w:rPr>
          <w:rFonts w:hint="eastAsia"/>
          <w:b/>
          <w:lang w:eastAsia="zh-CN"/>
        </w:rPr>
        <w:t xml:space="preserve"> Synonym mining performance comparison for sample data set with 408454 documents.</w:t>
      </w:r>
    </w:p>
    <w:p w14:paraId="317E0DBF" w14:textId="77777777" w:rsidR="00620270" w:rsidRDefault="00620270" w:rsidP="00620270">
      <w:pPr>
        <w:spacing w:after="120"/>
        <w:rPr>
          <w:lang w:eastAsia="zh-CN"/>
        </w:rPr>
      </w:pPr>
      <w:r>
        <w:rPr>
          <w:rFonts w:hint="eastAsia"/>
          <w:lang w:eastAsia="zh-CN"/>
        </w:rPr>
        <w:t>With the optimized algorithm, we were able to efficiently complete the LC-IR synonym mining analysis over the whole data set. In a configuration with 48 data nodes, step (1) finished in 4 hours and 42 minutes, and step (2) finished in 1 hour and 42 minutes. Setting similarity threshold to 0.1, we were able to find many unusual synonyms that do not even appear in</w:t>
      </w:r>
      <w:r w:rsidR="007469FC">
        <w:rPr>
          <w:rFonts w:hint="eastAsia"/>
          <w:lang w:eastAsia="zh-CN"/>
        </w:rPr>
        <w:t xml:space="preserve"> traditional vocabulary. Table 3</w:t>
      </w:r>
      <w:r>
        <w:rPr>
          <w:rFonts w:hint="eastAsia"/>
          <w:lang w:eastAsia="zh-CN"/>
        </w:rPr>
        <w:t xml:space="preserve"> shows some example synonyms from our results. In summary, our synonym mining experiments demonstrate that with the right storage and access solution, inverted index data can be useful for not only search, but also large scale data intensive analysis.</w:t>
      </w:r>
    </w:p>
    <w:p w14:paraId="4BE22B68" w14:textId="77777777" w:rsidR="00620270" w:rsidRPr="00620270" w:rsidRDefault="002764CA" w:rsidP="00620270">
      <w:pPr>
        <w:jc w:val="center"/>
        <w:rPr>
          <w:b/>
          <w:lang w:eastAsia="zh-CN"/>
        </w:rPr>
      </w:pPr>
      <w:proofErr w:type="gramStart"/>
      <w:r>
        <w:rPr>
          <w:rFonts w:hint="eastAsia"/>
          <w:b/>
          <w:lang w:eastAsia="zh-CN"/>
        </w:rPr>
        <w:t>Table 3</w:t>
      </w:r>
      <w:r w:rsidR="00620270" w:rsidRPr="00620270">
        <w:rPr>
          <w:rFonts w:hint="eastAsia"/>
          <w:b/>
          <w:lang w:eastAsia="zh-CN"/>
        </w:rPr>
        <w:t>.</w:t>
      </w:r>
      <w:proofErr w:type="gramEnd"/>
      <w:r w:rsidR="00620270" w:rsidRPr="00620270">
        <w:rPr>
          <w:rFonts w:hint="eastAsia"/>
          <w:b/>
          <w:lang w:eastAsia="zh-CN"/>
        </w:rPr>
        <w:t xml:space="preserve"> Example synonyms mined</w:t>
      </w:r>
    </w:p>
    <w:tbl>
      <w:tblPr>
        <w:tblW w:w="0" w:type="auto"/>
        <w:jc w:val="center"/>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8"/>
        <w:gridCol w:w="900"/>
        <w:gridCol w:w="2279"/>
      </w:tblGrid>
      <w:tr w:rsidR="00447480" w14:paraId="0F481779" w14:textId="77777777" w:rsidTr="00447480">
        <w:trPr>
          <w:jc w:val="center"/>
        </w:trPr>
        <w:tc>
          <w:tcPr>
            <w:tcW w:w="1618" w:type="dxa"/>
            <w:shd w:val="clear" w:color="auto" w:fill="D6E3BC" w:themeFill="accent3" w:themeFillTint="66"/>
          </w:tcPr>
          <w:p w14:paraId="3EA81883" w14:textId="77777777" w:rsidR="00447480" w:rsidRDefault="00447480" w:rsidP="009B1046">
            <w:pPr>
              <w:rPr>
                <w:lang w:eastAsia="zh-CN"/>
              </w:rPr>
            </w:pPr>
            <w:r>
              <w:rPr>
                <w:rFonts w:hint="eastAsia"/>
                <w:lang w:eastAsia="zh-CN"/>
              </w:rPr>
              <w:lastRenderedPageBreak/>
              <w:t>synonyms</w:t>
            </w:r>
          </w:p>
        </w:tc>
        <w:tc>
          <w:tcPr>
            <w:tcW w:w="900" w:type="dxa"/>
            <w:shd w:val="clear" w:color="auto" w:fill="D6E3BC" w:themeFill="accent3" w:themeFillTint="66"/>
          </w:tcPr>
          <w:p w14:paraId="51C12A5D" w14:textId="77777777" w:rsidR="00447480" w:rsidRDefault="00447480" w:rsidP="009B1046">
            <w:pPr>
              <w:rPr>
                <w:lang w:eastAsia="zh-CN"/>
              </w:rPr>
            </w:pPr>
            <w:r>
              <w:rPr>
                <w:rFonts w:hint="eastAsia"/>
                <w:lang w:eastAsia="zh-CN"/>
              </w:rPr>
              <w:t>synonym score</w:t>
            </w:r>
          </w:p>
        </w:tc>
        <w:tc>
          <w:tcPr>
            <w:tcW w:w="2279" w:type="dxa"/>
            <w:shd w:val="clear" w:color="auto" w:fill="D6E3BC" w:themeFill="accent3" w:themeFillTint="66"/>
          </w:tcPr>
          <w:p w14:paraId="7A830447" w14:textId="77777777" w:rsidR="00447480" w:rsidRDefault="00447480" w:rsidP="009B1046">
            <w:pPr>
              <w:rPr>
                <w:lang w:eastAsia="zh-CN"/>
              </w:rPr>
            </w:pPr>
            <w:r>
              <w:rPr>
                <w:rFonts w:hint="eastAsia"/>
                <w:lang w:eastAsia="zh-CN"/>
              </w:rPr>
              <w:t>meaning</w:t>
            </w:r>
          </w:p>
        </w:tc>
      </w:tr>
      <w:tr w:rsidR="00447480" w14:paraId="54D19B5F" w14:textId="77777777" w:rsidTr="00447480">
        <w:trPr>
          <w:jc w:val="center"/>
        </w:trPr>
        <w:tc>
          <w:tcPr>
            <w:tcW w:w="1618" w:type="dxa"/>
          </w:tcPr>
          <w:p w14:paraId="5BB94436" w14:textId="77777777" w:rsidR="00447480" w:rsidRDefault="00447480" w:rsidP="009B1046">
            <w:pPr>
              <w:rPr>
                <w:lang w:eastAsia="zh-CN"/>
              </w:rPr>
            </w:pPr>
            <w:proofErr w:type="spellStart"/>
            <w:r>
              <w:rPr>
                <w:rFonts w:hint="eastAsia"/>
                <w:lang w:eastAsia="zh-CN"/>
              </w:rPr>
              <w:t>a</w:t>
            </w:r>
            <w:r w:rsidRPr="00255656">
              <w:rPr>
                <w:lang w:eastAsia="zh-CN"/>
              </w:rPr>
              <w:t>blepharie</w:t>
            </w:r>
            <w:proofErr w:type="spellEnd"/>
            <w:r>
              <w:rPr>
                <w:rFonts w:hint="eastAsia"/>
                <w:lang w:eastAsia="zh-CN"/>
              </w:rPr>
              <w:t xml:space="preserve">, </w:t>
            </w:r>
            <w:proofErr w:type="spellStart"/>
            <w:r w:rsidRPr="00255656">
              <w:rPr>
                <w:lang w:eastAsia="zh-CN"/>
              </w:rPr>
              <w:t>ablephary</w:t>
            </w:r>
            <w:proofErr w:type="spellEnd"/>
          </w:p>
        </w:tc>
        <w:tc>
          <w:tcPr>
            <w:tcW w:w="900" w:type="dxa"/>
          </w:tcPr>
          <w:p w14:paraId="6D7AC1DA" w14:textId="77777777" w:rsidR="00447480" w:rsidRDefault="00447480" w:rsidP="009B1046">
            <w:pPr>
              <w:rPr>
                <w:lang w:eastAsia="zh-CN"/>
              </w:rPr>
            </w:pPr>
            <w:r>
              <w:rPr>
                <w:rFonts w:hint="eastAsia"/>
                <w:lang w:eastAsia="zh-CN"/>
              </w:rPr>
              <w:t>0.17</w:t>
            </w:r>
          </w:p>
        </w:tc>
        <w:tc>
          <w:tcPr>
            <w:tcW w:w="2279" w:type="dxa"/>
          </w:tcPr>
          <w:p w14:paraId="196BBA2A" w14:textId="77777777" w:rsidR="00447480" w:rsidRDefault="00447480" w:rsidP="009B1046">
            <w:pPr>
              <w:rPr>
                <w:lang w:eastAsia="zh-CN"/>
              </w:rPr>
            </w:pPr>
            <w:r>
              <w:rPr>
                <w:rFonts w:hint="eastAsia"/>
                <w:lang w:eastAsia="zh-CN"/>
              </w:rPr>
              <w:t>G</w:t>
            </w:r>
            <w:r>
              <w:rPr>
                <w:lang w:eastAsia="zh-CN"/>
              </w:rPr>
              <w:t xml:space="preserve">erman and </w:t>
            </w:r>
            <w:r>
              <w:rPr>
                <w:rFonts w:hint="eastAsia"/>
                <w:lang w:eastAsia="zh-CN"/>
              </w:rPr>
              <w:t>E</w:t>
            </w:r>
            <w:r>
              <w:rPr>
                <w:lang w:eastAsia="zh-CN"/>
              </w:rPr>
              <w:t xml:space="preserve">nglish words for </w:t>
            </w:r>
            <w:r>
              <w:rPr>
                <w:rFonts w:hint="eastAsia"/>
                <w:lang w:eastAsia="zh-CN"/>
              </w:rPr>
              <w:t>the same</w:t>
            </w:r>
            <w:r w:rsidRPr="00255656">
              <w:rPr>
                <w:lang w:eastAsia="zh-CN"/>
              </w:rPr>
              <w:t xml:space="preserve"> eye</w:t>
            </w:r>
            <w:r>
              <w:rPr>
                <w:rFonts w:hint="eastAsia"/>
                <w:lang w:eastAsia="zh-CN"/>
              </w:rPr>
              <w:t xml:space="preserve"> disease</w:t>
            </w:r>
          </w:p>
        </w:tc>
      </w:tr>
      <w:tr w:rsidR="00447480" w14:paraId="735E9294" w14:textId="77777777" w:rsidTr="00447480">
        <w:trPr>
          <w:jc w:val="center"/>
        </w:trPr>
        <w:tc>
          <w:tcPr>
            <w:tcW w:w="1618" w:type="dxa"/>
          </w:tcPr>
          <w:p w14:paraId="08427B9C" w14:textId="77777777" w:rsidR="00447480" w:rsidRDefault="00447480" w:rsidP="009B1046">
            <w:pPr>
              <w:rPr>
                <w:lang w:eastAsia="zh-CN"/>
              </w:rPr>
            </w:pPr>
            <w:proofErr w:type="spellStart"/>
            <w:r>
              <w:rPr>
                <w:rFonts w:hint="eastAsia"/>
                <w:lang w:eastAsia="zh-CN"/>
              </w:rPr>
              <w:t>AbsoftProFortran</w:t>
            </w:r>
            <w:proofErr w:type="spellEnd"/>
            <w:r>
              <w:rPr>
                <w:rFonts w:hint="eastAsia"/>
                <w:lang w:eastAsia="zh-CN"/>
              </w:rPr>
              <w:t xml:space="preserve">, </w:t>
            </w:r>
            <w:proofErr w:type="spellStart"/>
            <w:r>
              <w:rPr>
                <w:rFonts w:hint="eastAsia"/>
                <w:lang w:eastAsia="zh-CN"/>
              </w:rPr>
              <w:t>PGIFortran</w:t>
            </w:r>
            <w:proofErr w:type="spellEnd"/>
          </w:p>
        </w:tc>
        <w:tc>
          <w:tcPr>
            <w:tcW w:w="900" w:type="dxa"/>
          </w:tcPr>
          <w:p w14:paraId="798CB8F4" w14:textId="77777777" w:rsidR="00447480" w:rsidRDefault="00447480" w:rsidP="009B1046">
            <w:pPr>
              <w:rPr>
                <w:lang w:eastAsia="zh-CN"/>
              </w:rPr>
            </w:pPr>
            <w:r>
              <w:rPr>
                <w:rFonts w:hint="eastAsia"/>
                <w:lang w:eastAsia="zh-CN"/>
              </w:rPr>
              <w:t>0.11</w:t>
            </w:r>
          </w:p>
        </w:tc>
        <w:tc>
          <w:tcPr>
            <w:tcW w:w="2279" w:type="dxa"/>
          </w:tcPr>
          <w:p w14:paraId="26A06C11" w14:textId="77777777" w:rsidR="00447480" w:rsidRDefault="00447480" w:rsidP="009B1046">
            <w:pPr>
              <w:rPr>
                <w:lang w:eastAsia="zh-CN"/>
              </w:rPr>
            </w:pPr>
            <w:r>
              <w:rPr>
                <w:rFonts w:hint="eastAsia"/>
                <w:lang w:eastAsia="zh-CN"/>
              </w:rPr>
              <w:t xml:space="preserve">two </w:t>
            </w:r>
            <w:proofErr w:type="spellStart"/>
            <w:r>
              <w:rPr>
                <w:rFonts w:hint="eastAsia"/>
                <w:lang w:eastAsia="zh-CN"/>
              </w:rPr>
              <w:t>fortran</w:t>
            </w:r>
            <w:proofErr w:type="spellEnd"/>
            <w:r>
              <w:rPr>
                <w:rFonts w:hint="eastAsia"/>
                <w:lang w:eastAsia="zh-CN"/>
              </w:rPr>
              <w:t xml:space="preserve"> compilers</w:t>
            </w:r>
          </w:p>
        </w:tc>
      </w:tr>
      <w:tr w:rsidR="00447480" w14:paraId="30D8E1F4" w14:textId="77777777" w:rsidTr="00447480">
        <w:trPr>
          <w:jc w:val="center"/>
        </w:trPr>
        <w:tc>
          <w:tcPr>
            <w:tcW w:w="1618" w:type="dxa"/>
          </w:tcPr>
          <w:p w14:paraId="0E2A1FC5" w14:textId="77777777" w:rsidR="00447480" w:rsidRDefault="00447480" w:rsidP="009B1046">
            <w:pPr>
              <w:rPr>
                <w:lang w:eastAsia="zh-CN"/>
              </w:rPr>
            </w:pPr>
            <w:proofErr w:type="spellStart"/>
            <w:r>
              <w:rPr>
                <w:rFonts w:hint="eastAsia"/>
                <w:lang w:eastAsia="zh-CN"/>
              </w:rPr>
              <w:t>a</w:t>
            </w:r>
            <w:r w:rsidRPr="00094307">
              <w:rPr>
                <w:lang w:eastAsia="zh-CN"/>
              </w:rPr>
              <w:t>bzuyian</w:t>
            </w:r>
            <w:proofErr w:type="spellEnd"/>
            <w:r>
              <w:rPr>
                <w:rFonts w:hint="eastAsia"/>
                <w:lang w:eastAsia="zh-CN"/>
              </w:rPr>
              <w:t xml:space="preserve">, </w:t>
            </w:r>
            <w:proofErr w:type="spellStart"/>
            <w:r w:rsidRPr="00094307">
              <w:rPr>
                <w:lang w:eastAsia="zh-CN"/>
              </w:rPr>
              <w:t>bzypian</w:t>
            </w:r>
            <w:proofErr w:type="spellEnd"/>
          </w:p>
        </w:tc>
        <w:tc>
          <w:tcPr>
            <w:tcW w:w="900" w:type="dxa"/>
          </w:tcPr>
          <w:p w14:paraId="0111808B" w14:textId="77777777" w:rsidR="00447480" w:rsidRDefault="00447480" w:rsidP="009B1046">
            <w:pPr>
              <w:rPr>
                <w:lang w:eastAsia="zh-CN"/>
              </w:rPr>
            </w:pPr>
            <w:r>
              <w:rPr>
                <w:rFonts w:hint="eastAsia"/>
                <w:lang w:eastAsia="zh-CN"/>
              </w:rPr>
              <w:t>0.5</w:t>
            </w:r>
          </w:p>
        </w:tc>
        <w:tc>
          <w:tcPr>
            <w:tcW w:w="2279" w:type="dxa"/>
          </w:tcPr>
          <w:p w14:paraId="177CFBE9" w14:textId="77777777" w:rsidR="00447480" w:rsidRDefault="00447480" w:rsidP="009B1046">
            <w:pPr>
              <w:rPr>
                <w:lang w:eastAsia="zh-CN"/>
              </w:rPr>
            </w:pPr>
            <w:r w:rsidRPr="00094307">
              <w:rPr>
                <w:lang w:eastAsia="zh-CN"/>
              </w:rPr>
              <w:t>two dialects of the Abkhazian language</w:t>
            </w:r>
          </w:p>
        </w:tc>
      </w:tr>
      <w:tr w:rsidR="00447480" w14:paraId="442735B6" w14:textId="77777777" w:rsidTr="00447480">
        <w:trPr>
          <w:jc w:val="center"/>
        </w:trPr>
        <w:tc>
          <w:tcPr>
            <w:tcW w:w="1618" w:type="dxa"/>
          </w:tcPr>
          <w:p w14:paraId="0B61177C" w14:textId="77777777" w:rsidR="00447480" w:rsidRDefault="007A711D" w:rsidP="009B1046">
            <w:pPr>
              <w:rPr>
                <w:lang w:eastAsia="zh-CN"/>
              </w:rPr>
            </w:pPr>
            <w:proofErr w:type="spellStart"/>
            <w:r>
              <w:rPr>
                <w:rFonts w:hint="eastAsia"/>
                <w:lang w:eastAsia="zh-CN"/>
              </w:rPr>
              <w:t>a</w:t>
            </w:r>
            <w:r w:rsidR="00447480" w:rsidRPr="00094307">
              <w:rPr>
                <w:lang w:eastAsia="zh-CN"/>
              </w:rPr>
              <w:t>camposate</w:t>
            </w:r>
            <w:proofErr w:type="spellEnd"/>
            <w:r w:rsidR="00447480">
              <w:rPr>
                <w:rFonts w:hint="eastAsia"/>
                <w:lang w:eastAsia="zh-CN"/>
              </w:rPr>
              <w:t xml:space="preserve">, </w:t>
            </w:r>
            <w:proofErr w:type="spellStart"/>
            <w:r w:rsidR="00447480" w:rsidRPr="00094307">
              <w:rPr>
                <w:lang w:eastAsia="zh-CN"/>
              </w:rPr>
              <w:t>acomposate</w:t>
            </w:r>
            <w:proofErr w:type="spellEnd"/>
          </w:p>
        </w:tc>
        <w:tc>
          <w:tcPr>
            <w:tcW w:w="900" w:type="dxa"/>
          </w:tcPr>
          <w:p w14:paraId="26CEB6F8" w14:textId="77777777" w:rsidR="00447480" w:rsidRDefault="00447480" w:rsidP="009B1046">
            <w:pPr>
              <w:rPr>
                <w:lang w:eastAsia="zh-CN"/>
              </w:rPr>
            </w:pPr>
            <w:r>
              <w:rPr>
                <w:rFonts w:hint="eastAsia"/>
                <w:lang w:eastAsia="zh-CN"/>
              </w:rPr>
              <w:t>0.14</w:t>
            </w:r>
          </w:p>
        </w:tc>
        <w:tc>
          <w:tcPr>
            <w:tcW w:w="2279" w:type="dxa"/>
          </w:tcPr>
          <w:p w14:paraId="634E0BCA" w14:textId="77777777" w:rsidR="00447480" w:rsidRDefault="00447480" w:rsidP="009B1046">
            <w:pPr>
              <w:rPr>
                <w:lang w:eastAsia="zh-CN"/>
              </w:rPr>
            </w:pPr>
            <w:r w:rsidRPr="00094307">
              <w:rPr>
                <w:lang w:eastAsia="zh-CN"/>
              </w:rPr>
              <w:t>two drugs for curing alcoholism</w:t>
            </w:r>
          </w:p>
        </w:tc>
      </w:tr>
      <w:tr w:rsidR="00447480" w14:paraId="1CAAD084" w14:textId="77777777" w:rsidTr="00447480">
        <w:trPr>
          <w:jc w:val="center"/>
        </w:trPr>
        <w:tc>
          <w:tcPr>
            <w:tcW w:w="1618" w:type="dxa"/>
          </w:tcPr>
          <w:p w14:paraId="2F4469E0" w14:textId="77777777" w:rsidR="00447480" w:rsidRDefault="00447480" w:rsidP="009B1046">
            <w:pPr>
              <w:rPr>
                <w:lang w:eastAsia="zh-CN"/>
              </w:rPr>
            </w:pPr>
            <w:proofErr w:type="spellStart"/>
            <w:r>
              <w:rPr>
                <w:lang w:eastAsia="zh-CN"/>
              </w:rPr>
              <w:t>access</w:t>
            </w:r>
            <w:r>
              <w:rPr>
                <w:rFonts w:hint="eastAsia"/>
                <w:lang w:eastAsia="zh-CN"/>
              </w:rPr>
              <w:t>L</w:t>
            </w:r>
            <w:r>
              <w:rPr>
                <w:lang w:eastAsia="zh-CN"/>
              </w:rPr>
              <w:t>ink</w:t>
            </w:r>
            <w:r>
              <w:rPr>
                <w:rFonts w:hint="eastAsia"/>
                <w:lang w:eastAsia="zh-CN"/>
              </w:rPr>
              <w:t>I</w:t>
            </w:r>
            <w:r w:rsidRPr="00094307">
              <w:rPr>
                <w:lang w:eastAsia="zh-CN"/>
              </w:rPr>
              <w:t>d</w:t>
            </w:r>
            <w:proofErr w:type="spellEnd"/>
            <w:r>
              <w:rPr>
                <w:rFonts w:hint="eastAsia"/>
                <w:lang w:eastAsia="zh-CN"/>
              </w:rPr>
              <w:t xml:space="preserve">, </w:t>
            </w:r>
            <w:proofErr w:type="spellStart"/>
            <w:r>
              <w:rPr>
                <w:lang w:eastAsia="zh-CN"/>
              </w:rPr>
              <w:t>id</w:t>
            </w:r>
            <w:r>
              <w:rPr>
                <w:rFonts w:hint="eastAsia"/>
                <w:lang w:eastAsia="zh-CN"/>
              </w:rPr>
              <w:t>A</w:t>
            </w:r>
            <w:r>
              <w:rPr>
                <w:lang w:eastAsia="zh-CN"/>
              </w:rPr>
              <w:t>ccess</w:t>
            </w:r>
            <w:r>
              <w:rPr>
                <w:rFonts w:hint="eastAsia"/>
                <w:lang w:eastAsia="zh-CN"/>
              </w:rPr>
              <w:t>L</w:t>
            </w:r>
            <w:r w:rsidRPr="00094307">
              <w:rPr>
                <w:lang w:eastAsia="zh-CN"/>
              </w:rPr>
              <w:t>ink</w:t>
            </w:r>
            <w:proofErr w:type="spellEnd"/>
          </w:p>
        </w:tc>
        <w:tc>
          <w:tcPr>
            <w:tcW w:w="900" w:type="dxa"/>
          </w:tcPr>
          <w:p w14:paraId="6E9E7949" w14:textId="77777777" w:rsidR="00447480" w:rsidRDefault="00447480" w:rsidP="009B1046">
            <w:pPr>
              <w:rPr>
                <w:lang w:eastAsia="zh-CN"/>
              </w:rPr>
            </w:pPr>
            <w:r>
              <w:rPr>
                <w:rFonts w:hint="eastAsia"/>
                <w:lang w:eastAsia="zh-CN"/>
              </w:rPr>
              <w:t>0.13</w:t>
            </w:r>
          </w:p>
        </w:tc>
        <w:tc>
          <w:tcPr>
            <w:tcW w:w="2279" w:type="dxa"/>
          </w:tcPr>
          <w:p w14:paraId="509FC73A" w14:textId="77777777" w:rsidR="00447480" w:rsidRDefault="00447480" w:rsidP="009B1046">
            <w:pPr>
              <w:rPr>
                <w:lang w:eastAsia="zh-CN"/>
              </w:rPr>
            </w:pPr>
            <w:r w:rsidRPr="00094307">
              <w:rPr>
                <w:lang w:eastAsia="zh-CN"/>
              </w:rPr>
              <w:t>variable names meaning the same thing</w:t>
            </w:r>
          </w:p>
        </w:tc>
      </w:tr>
    </w:tbl>
    <w:p w14:paraId="600E26A0" w14:textId="77777777" w:rsidR="00620270" w:rsidRPr="00620270" w:rsidRDefault="00620270" w:rsidP="00620270">
      <w:pPr>
        <w:pStyle w:val="Heading1"/>
        <w:spacing w:before="120"/>
        <w:rPr>
          <w:caps/>
        </w:rPr>
      </w:pPr>
      <w:r w:rsidRPr="00620270">
        <w:rPr>
          <w:caps/>
          <w:lang w:bidi="en-US"/>
        </w:rPr>
        <w:t>Related Technologies</w:t>
      </w:r>
    </w:p>
    <w:p w14:paraId="19ECBDB1" w14:textId="77777777" w:rsidR="00620270" w:rsidRDefault="00620270" w:rsidP="00620270">
      <w:pPr>
        <w:rPr>
          <w:lang w:eastAsia="zh-CN"/>
        </w:rPr>
      </w:pPr>
      <w:r>
        <w:t xml:space="preserve">Existing technologies similar or related to our project fall into three categories: search oriented systems, analysis oriented systems, and hybrid systems that support both search and data analysis to a certain degree. </w:t>
      </w:r>
      <w:r w:rsidR="004C158D">
        <w:rPr>
          <w:rFonts w:hint="eastAsia"/>
          <w:lang w:eastAsia="zh-CN"/>
        </w:rPr>
        <w:t xml:space="preserve">Table 4 presents </w:t>
      </w:r>
      <w:r w:rsidR="00FB711B">
        <w:rPr>
          <w:rFonts w:hint="eastAsia"/>
          <w:lang w:eastAsia="zh-CN"/>
        </w:rPr>
        <w:t>a brief</w:t>
      </w:r>
      <w:r w:rsidR="004C158D">
        <w:rPr>
          <w:rFonts w:hint="eastAsia"/>
          <w:lang w:eastAsia="zh-CN"/>
        </w:rPr>
        <w:t xml:space="preserve"> comparison between many of these systems and </w:t>
      </w:r>
      <w:proofErr w:type="spellStart"/>
      <w:r w:rsidR="004C158D">
        <w:rPr>
          <w:rFonts w:hint="eastAsia"/>
          <w:lang w:eastAsia="zh-CN"/>
        </w:rPr>
        <w:t>IndexedHBase</w:t>
      </w:r>
      <w:proofErr w:type="spellEnd"/>
      <w:r w:rsidR="004C158D">
        <w:rPr>
          <w:rFonts w:hint="eastAsia"/>
          <w:lang w:eastAsia="zh-CN"/>
        </w:rPr>
        <w:t xml:space="preserve"> on some major features. </w:t>
      </w:r>
      <w:r w:rsidR="00D42810">
        <w:rPr>
          <w:rFonts w:hint="eastAsia"/>
          <w:lang w:eastAsia="zh-CN"/>
        </w:rPr>
        <w:t xml:space="preserve">Due to space limit, we use the acronym "PBC" to represent "possible but complicated". </w:t>
      </w:r>
      <w:r w:rsidR="004C158D">
        <w:t>Th</w:t>
      </w:r>
      <w:r w:rsidR="004C158D">
        <w:rPr>
          <w:rFonts w:hint="eastAsia"/>
          <w:lang w:eastAsia="zh-CN"/>
        </w:rPr>
        <w:t xml:space="preserve">e following subsections will </w:t>
      </w:r>
      <w:r w:rsidR="00FB711B">
        <w:rPr>
          <w:rFonts w:hint="eastAsia"/>
          <w:lang w:eastAsia="zh-CN"/>
        </w:rPr>
        <w:t>the differences</w:t>
      </w:r>
      <w:r w:rsidR="004C158D">
        <w:rPr>
          <w:rFonts w:hint="eastAsia"/>
          <w:lang w:eastAsia="zh-CN"/>
        </w:rPr>
        <w:t xml:space="preserve"> in detail</w:t>
      </w:r>
      <w:r>
        <w:t>.</w:t>
      </w:r>
    </w:p>
    <w:p w14:paraId="2A35E28E" w14:textId="77777777" w:rsidR="00D42810" w:rsidRPr="00E61EDF" w:rsidRDefault="00D42810" w:rsidP="00E61EDF">
      <w:pPr>
        <w:jc w:val="center"/>
        <w:rPr>
          <w:b/>
          <w:lang w:eastAsia="zh-CN"/>
        </w:rPr>
      </w:pPr>
      <w:proofErr w:type="gramStart"/>
      <w:r w:rsidRPr="00E61EDF">
        <w:rPr>
          <w:rFonts w:hint="eastAsia"/>
          <w:b/>
          <w:lang w:eastAsia="zh-CN"/>
        </w:rPr>
        <w:t>Table 4.</w:t>
      </w:r>
      <w:proofErr w:type="gramEnd"/>
      <w:r w:rsidRPr="00E61EDF">
        <w:rPr>
          <w:rFonts w:hint="eastAsia"/>
          <w:b/>
          <w:lang w:eastAsia="zh-CN"/>
        </w:rPr>
        <w:t xml:space="preserve"> </w:t>
      </w:r>
      <w:r w:rsidR="00E61EDF" w:rsidRPr="00E61EDF">
        <w:rPr>
          <w:rFonts w:hint="eastAsia"/>
          <w:b/>
          <w:lang w:eastAsia="zh-CN"/>
        </w:rPr>
        <w:t xml:space="preserve">A brief comparison between related technologies and </w:t>
      </w:r>
      <w:proofErr w:type="spellStart"/>
      <w:r w:rsidR="00E61EDF" w:rsidRPr="00E61EDF">
        <w:rPr>
          <w:rFonts w:hint="eastAsia"/>
          <w:b/>
          <w:lang w:eastAsia="zh-CN"/>
        </w:rPr>
        <w:t>IndexedHBase</w:t>
      </w:r>
      <w:proofErr w:type="spellEnd"/>
    </w:p>
    <w:tbl>
      <w:tblPr>
        <w:tblW w:w="4870" w:type="dxa"/>
        <w:jc w:val="center"/>
        <w:tblInd w:w="98" w:type="dxa"/>
        <w:tblLook w:val="04A0" w:firstRow="1" w:lastRow="0" w:firstColumn="1" w:lastColumn="0" w:noHBand="0" w:noVBand="1"/>
      </w:tblPr>
      <w:tblGrid>
        <w:gridCol w:w="846"/>
        <w:gridCol w:w="1054"/>
        <w:gridCol w:w="810"/>
        <w:gridCol w:w="1086"/>
        <w:gridCol w:w="1086"/>
      </w:tblGrid>
      <w:tr w:rsidR="00F72F01" w:rsidRPr="00340FB2" w14:paraId="077C9D38" w14:textId="77777777" w:rsidTr="00F72F01">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0411E5A" w14:textId="77777777" w:rsidR="00D42810" w:rsidRPr="00340FB2" w:rsidRDefault="00D42810" w:rsidP="00D42810">
            <w:pPr>
              <w:spacing w:after="0"/>
              <w:jc w:val="left"/>
              <w:rPr>
                <w:color w:val="000000"/>
                <w:szCs w:val="18"/>
                <w:lang w:eastAsia="zh-CN"/>
              </w:rPr>
            </w:pPr>
            <w:r w:rsidRPr="00340FB2">
              <w:rPr>
                <w:rFonts w:eastAsia="Times New Roman"/>
                <w:color w:val="000000"/>
                <w:szCs w:val="18"/>
                <w:lang w:eastAsia="zh-CN"/>
              </w:rPr>
              <w:t> </w:t>
            </w:r>
            <w:r w:rsidR="00F72F01">
              <w:rPr>
                <w:rFonts w:hint="eastAsia"/>
                <w:color w:val="000000"/>
                <w:szCs w:val="18"/>
                <w:lang w:eastAsia="zh-CN"/>
              </w:rPr>
              <w:t>T</w:t>
            </w:r>
            <w:r w:rsidR="00E61EDF">
              <w:rPr>
                <w:rFonts w:hint="eastAsia"/>
                <w:color w:val="000000"/>
                <w:szCs w:val="18"/>
                <w:lang w:eastAsia="zh-CN"/>
              </w:rPr>
              <w:t>ype</w:t>
            </w:r>
          </w:p>
        </w:tc>
        <w:tc>
          <w:tcPr>
            <w:tcW w:w="10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0D364874" w14:textId="77777777" w:rsidR="00D42810" w:rsidRPr="00340FB2" w:rsidRDefault="00F72F01" w:rsidP="00D42810">
            <w:pPr>
              <w:spacing w:after="0"/>
              <w:jc w:val="left"/>
              <w:rPr>
                <w:rFonts w:eastAsia="Times New Roman"/>
                <w:color w:val="000000"/>
                <w:szCs w:val="18"/>
                <w:lang w:eastAsia="zh-CN"/>
              </w:rPr>
            </w:pPr>
            <w:r>
              <w:rPr>
                <w:rFonts w:hint="eastAsia"/>
                <w:color w:val="000000"/>
                <w:szCs w:val="18"/>
                <w:lang w:eastAsia="zh-CN"/>
              </w:rPr>
              <w:t>S</w:t>
            </w:r>
            <w:r w:rsidR="00D42810" w:rsidRPr="00340FB2">
              <w:rPr>
                <w:rFonts w:eastAsia="Times New Roman"/>
                <w:color w:val="000000"/>
                <w:szCs w:val="18"/>
                <w:lang w:eastAsia="zh-CN"/>
              </w:rPr>
              <w:t>ystem</w:t>
            </w:r>
          </w:p>
        </w:tc>
        <w:tc>
          <w:tcPr>
            <w:tcW w:w="810"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768630E0"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 xml:space="preserve">inverted index storage </w:t>
            </w:r>
          </w:p>
        </w:tc>
        <w:tc>
          <w:tcPr>
            <w:tcW w:w="1086"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150DFE0F"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M</w:t>
            </w:r>
            <w:r w:rsidR="00F72F01">
              <w:rPr>
                <w:rFonts w:hint="eastAsia"/>
                <w:color w:val="000000"/>
                <w:szCs w:val="18"/>
                <w:lang w:eastAsia="zh-CN"/>
              </w:rPr>
              <w:t>ap</w:t>
            </w:r>
            <w:r w:rsidRPr="00340FB2">
              <w:rPr>
                <w:rFonts w:eastAsia="Times New Roman"/>
                <w:color w:val="000000"/>
                <w:szCs w:val="18"/>
                <w:lang w:eastAsia="zh-CN"/>
              </w:rPr>
              <w:t>R</w:t>
            </w:r>
            <w:r w:rsidR="00F72F01">
              <w:rPr>
                <w:rFonts w:hint="eastAsia"/>
                <w:color w:val="000000"/>
                <w:szCs w:val="18"/>
                <w:lang w:eastAsia="zh-CN"/>
              </w:rPr>
              <w:t>educe</w:t>
            </w:r>
            <w:r w:rsidRPr="00340FB2">
              <w:rPr>
                <w:rFonts w:eastAsia="Times New Roman"/>
                <w:color w:val="000000"/>
                <w:szCs w:val="18"/>
                <w:lang w:eastAsia="zh-CN"/>
              </w:rPr>
              <w:t xml:space="preserve"> over text data</w:t>
            </w:r>
          </w:p>
        </w:tc>
        <w:tc>
          <w:tcPr>
            <w:tcW w:w="107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14:paraId="54D84284"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M</w:t>
            </w:r>
            <w:r w:rsidR="00F72F01">
              <w:rPr>
                <w:rFonts w:hint="eastAsia"/>
                <w:color w:val="000000"/>
                <w:szCs w:val="18"/>
                <w:lang w:eastAsia="zh-CN"/>
              </w:rPr>
              <w:t>ap</w:t>
            </w:r>
            <w:r w:rsidRPr="00340FB2">
              <w:rPr>
                <w:rFonts w:eastAsia="Times New Roman"/>
                <w:color w:val="000000"/>
                <w:szCs w:val="18"/>
                <w:lang w:eastAsia="zh-CN"/>
              </w:rPr>
              <w:t>R</w:t>
            </w:r>
            <w:r w:rsidR="00F72F01">
              <w:rPr>
                <w:rFonts w:hint="eastAsia"/>
                <w:color w:val="000000"/>
                <w:szCs w:val="18"/>
                <w:lang w:eastAsia="zh-CN"/>
              </w:rPr>
              <w:t>educe</w:t>
            </w:r>
            <w:r w:rsidRPr="00340FB2">
              <w:rPr>
                <w:rFonts w:eastAsia="Times New Roman"/>
                <w:color w:val="000000"/>
                <w:szCs w:val="18"/>
                <w:lang w:eastAsia="zh-CN"/>
              </w:rPr>
              <w:t xml:space="preserve"> over index data</w:t>
            </w:r>
          </w:p>
        </w:tc>
      </w:tr>
      <w:tr w:rsidR="00F72F01" w:rsidRPr="00340FB2" w14:paraId="7C948063" w14:textId="77777777" w:rsidTr="00F72F01">
        <w:trPr>
          <w:trHeight w:val="30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829F6"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 xml:space="preserve">Search Oriented </w:t>
            </w:r>
          </w:p>
        </w:tc>
        <w:tc>
          <w:tcPr>
            <w:tcW w:w="1054" w:type="dxa"/>
            <w:tcBorders>
              <w:top w:val="nil"/>
              <w:left w:val="nil"/>
              <w:bottom w:val="single" w:sz="4" w:space="0" w:color="auto"/>
              <w:right w:val="single" w:sz="4" w:space="0" w:color="auto"/>
            </w:tcBorders>
            <w:shd w:val="clear" w:color="auto" w:fill="auto"/>
            <w:noWrap/>
            <w:vAlign w:val="center"/>
            <w:hideMark/>
          </w:tcPr>
          <w:p w14:paraId="185E9A30" w14:textId="77777777"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Solr</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004DD26C"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14:paraId="448E2870"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14:paraId="1CB23B2A"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14:paraId="249FA6AA"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680E56C4"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09238056" w14:textId="77777777" w:rsidR="00F72F01" w:rsidRDefault="00D42810" w:rsidP="00D42810">
            <w:pPr>
              <w:spacing w:after="0"/>
              <w:jc w:val="left"/>
              <w:rPr>
                <w:color w:val="000000"/>
                <w:szCs w:val="18"/>
                <w:lang w:eastAsia="zh-CN"/>
              </w:rPr>
            </w:pPr>
            <w:r w:rsidRPr="00340FB2">
              <w:rPr>
                <w:rFonts w:eastAsia="Times New Roman"/>
                <w:color w:val="000000"/>
                <w:szCs w:val="18"/>
                <w:lang w:eastAsia="zh-CN"/>
              </w:rPr>
              <w:t>Elastic</w:t>
            </w:r>
          </w:p>
          <w:p w14:paraId="31FF22A2"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Search</w:t>
            </w:r>
          </w:p>
        </w:tc>
        <w:tc>
          <w:tcPr>
            <w:tcW w:w="810" w:type="dxa"/>
            <w:tcBorders>
              <w:top w:val="nil"/>
              <w:left w:val="nil"/>
              <w:bottom w:val="single" w:sz="4" w:space="0" w:color="auto"/>
              <w:right w:val="single" w:sz="4" w:space="0" w:color="auto"/>
            </w:tcBorders>
            <w:shd w:val="clear" w:color="auto" w:fill="auto"/>
            <w:noWrap/>
            <w:vAlign w:val="center"/>
            <w:hideMark/>
          </w:tcPr>
          <w:p w14:paraId="23E06DF4"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14:paraId="73E6FFF5"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14:paraId="7FF63D6E"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14:paraId="22738F6B"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1BC98B6C"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1DF66289" w14:textId="77777777"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Katta</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102EF35F"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14:paraId="743B2F91"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14:paraId="1D9CC663"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14:paraId="4DCAB3B5"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4651D257"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4BFF1E9C" w14:textId="77777777"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HIndex</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154619B2"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14:paraId="3D547F08"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14:paraId="6D9A26AD" w14:textId="77777777" w:rsidR="00D42810" w:rsidRPr="00340FB2" w:rsidRDefault="00D42810" w:rsidP="00D42810">
            <w:pPr>
              <w:spacing w:after="0"/>
              <w:jc w:val="left"/>
              <w:rPr>
                <w:rFonts w:eastAsia="Times New Roman"/>
                <w:color w:val="000000"/>
                <w:szCs w:val="18"/>
                <w:lang w:eastAsia="zh-CN"/>
              </w:rPr>
            </w:pPr>
            <w:r>
              <w:rPr>
                <w:rFonts w:hint="eastAsia"/>
                <w:color w:val="000000"/>
                <w:szCs w:val="18"/>
                <w:lang w:eastAsia="zh-CN"/>
              </w:rPr>
              <w:t>PBC</w:t>
            </w:r>
          </w:p>
        </w:tc>
      </w:tr>
      <w:tr w:rsidR="00F72F01" w:rsidRPr="00340FB2" w14:paraId="30CF9049"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745D0024"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2EDB59AB"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Ivory</w:t>
            </w:r>
          </w:p>
        </w:tc>
        <w:tc>
          <w:tcPr>
            <w:tcW w:w="810" w:type="dxa"/>
            <w:tcBorders>
              <w:top w:val="nil"/>
              <w:left w:val="nil"/>
              <w:bottom w:val="single" w:sz="4" w:space="0" w:color="auto"/>
              <w:right w:val="single" w:sz="4" w:space="0" w:color="auto"/>
            </w:tcBorders>
            <w:shd w:val="clear" w:color="auto" w:fill="auto"/>
            <w:noWrap/>
            <w:vAlign w:val="center"/>
            <w:hideMark/>
          </w:tcPr>
          <w:p w14:paraId="300BC0E0"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14:paraId="4DF31D5A"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c>
          <w:tcPr>
            <w:tcW w:w="1074" w:type="dxa"/>
            <w:tcBorders>
              <w:top w:val="nil"/>
              <w:left w:val="nil"/>
              <w:bottom w:val="single" w:sz="4" w:space="0" w:color="auto"/>
              <w:right w:val="single" w:sz="4" w:space="0" w:color="auto"/>
            </w:tcBorders>
            <w:shd w:val="clear" w:color="auto" w:fill="auto"/>
            <w:noWrap/>
            <w:vAlign w:val="center"/>
            <w:hideMark/>
          </w:tcPr>
          <w:p w14:paraId="02B9E695" w14:textId="77777777" w:rsidR="00D42810" w:rsidRPr="00340FB2" w:rsidRDefault="00D42810" w:rsidP="00D42810">
            <w:pPr>
              <w:spacing w:after="0"/>
              <w:jc w:val="left"/>
              <w:rPr>
                <w:color w:val="000000"/>
                <w:szCs w:val="18"/>
                <w:lang w:eastAsia="zh-CN"/>
              </w:rPr>
            </w:pPr>
            <w:r>
              <w:rPr>
                <w:rFonts w:hint="eastAsia"/>
                <w:color w:val="000000"/>
                <w:szCs w:val="18"/>
                <w:lang w:eastAsia="zh-CN"/>
              </w:rPr>
              <w:t>PBC</w:t>
            </w:r>
          </w:p>
        </w:tc>
      </w:tr>
      <w:tr w:rsidR="00F72F01" w:rsidRPr="00340FB2" w14:paraId="274E8FB3" w14:textId="77777777" w:rsidTr="00F72F01">
        <w:trPr>
          <w:trHeight w:val="30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DF162B"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Analysis Oriented</w:t>
            </w:r>
          </w:p>
        </w:tc>
        <w:tc>
          <w:tcPr>
            <w:tcW w:w="1054" w:type="dxa"/>
            <w:tcBorders>
              <w:top w:val="nil"/>
              <w:left w:val="nil"/>
              <w:bottom w:val="single" w:sz="4" w:space="0" w:color="auto"/>
              <w:right w:val="single" w:sz="4" w:space="0" w:color="auto"/>
            </w:tcBorders>
            <w:shd w:val="clear" w:color="auto" w:fill="auto"/>
            <w:noWrap/>
            <w:vAlign w:val="center"/>
            <w:hideMark/>
          </w:tcPr>
          <w:p w14:paraId="7A622B56"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Pig</w:t>
            </w:r>
          </w:p>
        </w:tc>
        <w:tc>
          <w:tcPr>
            <w:tcW w:w="810" w:type="dxa"/>
            <w:tcBorders>
              <w:top w:val="nil"/>
              <w:left w:val="nil"/>
              <w:bottom w:val="single" w:sz="4" w:space="0" w:color="auto"/>
              <w:right w:val="single" w:sz="4" w:space="0" w:color="auto"/>
            </w:tcBorders>
            <w:shd w:val="clear" w:color="auto" w:fill="auto"/>
            <w:noWrap/>
            <w:vAlign w:val="center"/>
            <w:hideMark/>
          </w:tcPr>
          <w:p w14:paraId="23257988"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c>
          <w:tcPr>
            <w:tcW w:w="1086" w:type="dxa"/>
            <w:tcBorders>
              <w:top w:val="nil"/>
              <w:left w:val="nil"/>
              <w:bottom w:val="single" w:sz="4" w:space="0" w:color="auto"/>
              <w:right w:val="single" w:sz="4" w:space="0" w:color="auto"/>
            </w:tcBorders>
            <w:shd w:val="clear" w:color="auto" w:fill="auto"/>
            <w:noWrap/>
            <w:vAlign w:val="center"/>
            <w:hideMark/>
          </w:tcPr>
          <w:p w14:paraId="6FB41079"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14:paraId="69E8E964"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r>
      <w:tr w:rsidR="00F72F01" w:rsidRPr="00340FB2" w14:paraId="441F89A3"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0BEB8EDC"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66D456AD"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Hive</w:t>
            </w:r>
          </w:p>
        </w:tc>
        <w:tc>
          <w:tcPr>
            <w:tcW w:w="810" w:type="dxa"/>
            <w:tcBorders>
              <w:top w:val="nil"/>
              <w:left w:val="nil"/>
              <w:bottom w:val="single" w:sz="4" w:space="0" w:color="auto"/>
              <w:right w:val="single" w:sz="4" w:space="0" w:color="auto"/>
            </w:tcBorders>
            <w:shd w:val="clear" w:color="auto" w:fill="auto"/>
            <w:noWrap/>
            <w:vAlign w:val="center"/>
            <w:hideMark/>
          </w:tcPr>
          <w:p w14:paraId="7B0E12FF"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c>
          <w:tcPr>
            <w:tcW w:w="1086" w:type="dxa"/>
            <w:tcBorders>
              <w:top w:val="nil"/>
              <w:left w:val="nil"/>
              <w:bottom w:val="single" w:sz="4" w:space="0" w:color="auto"/>
              <w:right w:val="single" w:sz="4" w:space="0" w:color="auto"/>
            </w:tcBorders>
            <w:shd w:val="clear" w:color="auto" w:fill="auto"/>
            <w:noWrap/>
            <w:vAlign w:val="center"/>
            <w:hideMark/>
          </w:tcPr>
          <w:p w14:paraId="65FBACE8"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14:paraId="03252C42"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N/A</w:t>
            </w:r>
          </w:p>
        </w:tc>
      </w:tr>
      <w:tr w:rsidR="00F72F01" w:rsidRPr="00340FB2" w14:paraId="7D3EA09E" w14:textId="77777777" w:rsidTr="00F72F01">
        <w:trPr>
          <w:trHeight w:val="30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F00BC3"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Hybrid</w:t>
            </w:r>
          </w:p>
        </w:tc>
        <w:tc>
          <w:tcPr>
            <w:tcW w:w="1054" w:type="dxa"/>
            <w:tcBorders>
              <w:top w:val="nil"/>
              <w:left w:val="nil"/>
              <w:bottom w:val="single" w:sz="4" w:space="0" w:color="auto"/>
              <w:right w:val="single" w:sz="4" w:space="0" w:color="auto"/>
            </w:tcBorders>
            <w:shd w:val="clear" w:color="auto" w:fill="auto"/>
            <w:noWrap/>
            <w:vAlign w:val="center"/>
            <w:hideMark/>
          </w:tcPr>
          <w:p w14:paraId="7BFFDE46" w14:textId="77777777"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MongoDB</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21FF2A9A"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File</w:t>
            </w:r>
          </w:p>
        </w:tc>
        <w:tc>
          <w:tcPr>
            <w:tcW w:w="1086" w:type="dxa"/>
            <w:tcBorders>
              <w:top w:val="nil"/>
              <w:left w:val="nil"/>
              <w:bottom w:val="single" w:sz="4" w:space="0" w:color="auto"/>
              <w:right w:val="single" w:sz="4" w:space="0" w:color="auto"/>
            </w:tcBorders>
            <w:shd w:val="clear" w:color="auto" w:fill="auto"/>
            <w:noWrap/>
            <w:vAlign w:val="center"/>
            <w:hideMark/>
          </w:tcPr>
          <w:p w14:paraId="5512237F"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14:paraId="33E898E7"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No</w:t>
            </w:r>
          </w:p>
        </w:tc>
      </w:tr>
      <w:tr w:rsidR="00F72F01" w:rsidRPr="00340FB2" w14:paraId="1F2A32FE"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66A4D145"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5BFD3847" w14:textId="77777777"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Solandra</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1C64F16F"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Table</w:t>
            </w:r>
          </w:p>
        </w:tc>
        <w:tc>
          <w:tcPr>
            <w:tcW w:w="1086" w:type="dxa"/>
            <w:tcBorders>
              <w:top w:val="nil"/>
              <w:left w:val="nil"/>
              <w:bottom w:val="single" w:sz="4" w:space="0" w:color="auto"/>
              <w:right w:val="single" w:sz="4" w:space="0" w:color="auto"/>
            </w:tcBorders>
            <w:shd w:val="clear" w:color="auto" w:fill="auto"/>
            <w:noWrap/>
            <w:vAlign w:val="center"/>
            <w:hideMark/>
          </w:tcPr>
          <w:p w14:paraId="678EE98B"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14:paraId="70A25881" w14:textId="77777777" w:rsidR="00D42810" w:rsidRPr="00340FB2" w:rsidRDefault="00D42810" w:rsidP="00D42810">
            <w:pPr>
              <w:spacing w:after="0"/>
              <w:jc w:val="left"/>
              <w:rPr>
                <w:color w:val="000000"/>
                <w:szCs w:val="18"/>
                <w:lang w:eastAsia="zh-CN"/>
              </w:rPr>
            </w:pPr>
            <w:r>
              <w:rPr>
                <w:rFonts w:hint="eastAsia"/>
                <w:color w:val="000000"/>
                <w:szCs w:val="18"/>
                <w:lang w:eastAsia="zh-CN"/>
              </w:rPr>
              <w:t>PBC</w:t>
            </w:r>
          </w:p>
        </w:tc>
      </w:tr>
      <w:tr w:rsidR="00F72F01" w:rsidRPr="00340FB2" w14:paraId="2CC2BDEB" w14:textId="77777777" w:rsidTr="00F72F01">
        <w:trPr>
          <w:trHeight w:val="300"/>
          <w:jc w:val="center"/>
        </w:trPr>
        <w:tc>
          <w:tcPr>
            <w:tcW w:w="846" w:type="dxa"/>
            <w:vMerge/>
            <w:tcBorders>
              <w:top w:val="nil"/>
              <w:left w:val="single" w:sz="4" w:space="0" w:color="auto"/>
              <w:bottom w:val="single" w:sz="4" w:space="0" w:color="auto"/>
              <w:right w:val="single" w:sz="4" w:space="0" w:color="auto"/>
            </w:tcBorders>
            <w:vAlign w:val="center"/>
            <w:hideMark/>
          </w:tcPr>
          <w:p w14:paraId="30F303EE" w14:textId="77777777" w:rsidR="00D42810" w:rsidRPr="00340FB2" w:rsidRDefault="00D42810" w:rsidP="00D42810">
            <w:pPr>
              <w:spacing w:after="0"/>
              <w:jc w:val="left"/>
              <w:rPr>
                <w:rFonts w:eastAsia="Times New Roman"/>
                <w:color w:val="000000"/>
                <w:szCs w:val="18"/>
                <w:lang w:eastAsia="zh-CN"/>
              </w:rPr>
            </w:pPr>
          </w:p>
        </w:tc>
        <w:tc>
          <w:tcPr>
            <w:tcW w:w="1054" w:type="dxa"/>
            <w:tcBorders>
              <w:top w:val="nil"/>
              <w:left w:val="nil"/>
              <w:bottom w:val="single" w:sz="4" w:space="0" w:color="auto"/>
              <w:right w:val="single" w:sz="4" w:space="0" w:color="auto"/>
            </w:tcBorders>
            <w:shd w:val="clear" w:color="auto" w:fill="auto"/>
            <w:noWrap/>
            <w:vAlign w:val="center"/>
            <w:hideMark/>
          </w:tcPr>
          <w:p w14:paraId="75EA8A23" w14:textId="77777777" w:rsidR="00F72F01" w:rsidRDefault="00D42810" w:rsidP="00D42810">
            <w:pPr>
              <w:spacing w:after="0"/>
              <w:jc w:val="left"/>
              <w:rPr>
                <w:color w:val="000000"/>
                <w:szCs w:val="18"/>
                <w:lang w:eastAsia="zh-CN"/>
              </w:rPr>
            </w:pPr>
            <w:r w:rsidRPr="00340FB2">
              <w:rPr>
                <w:rFonts w:eastAsia="Times New Roman"/>
                <w:color w:val="000000"/>
                <w:szCs w:val="18"/>
                <w:lang w:eastAsia="zh-CN"/>
              </w:rPr>
              <w:t>Indexed</w:t>
            </w:r>
          </w:p>
          <w:p w14:paraId="41C26843" w14:textId="77777777" w:rsidR="00D42810" w:rsidRPr="00340FB2" w:rsidRDefault="00D42810" w:rsidP="00D42810">
            <w:pPr>
              <w:spacing w:after="0"/>
              <w:jc w:val="left"/>
              <w:rPr>
                <w:rFonts w:eastAsia="Times New Roman"/>
                <w:color w:val="000000"/>
                <w:szCs w:val="18"/>
                <w:lang w:eastAsia="zh-CN"/>
              </w:rPr>
            </w:pPr>
            <w:proofErr w:type="spellStart"/>
            <w:r w:rsidRPr="00340FB2">
              <w:rPr>
                <w:rFonts w:eastAsia="Times New Roman"/>
                <w:color w:val="000000"/>
                <w:szCs w:val="18"/>
                <w:lang w:eastAsia="zh-CN"/>
              </w:rPr>
              <w:t>HBase</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14:paraId="5A269C71"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Table</w:t>
            </w:r>
          </w:p>
        </w:tc>
        <w:tc>
          <w:tcPr>
            <w:tcW w:w="1086" w:type="dxa"/>
            <w:tcBorders>
              <w:top w:val="nil"/>
              <w:left w:val="nil"/>
              <w:bottom w:val="single" w:sz="4" w:space="0" w:color="auto"/>
              <w:right w:val="single" w:sz="4" w:space="0" w:color="auto"/>
            </w:tcBorders>
            <w:shd w:val="clear" w:color="auto" w:fill="auto"/>
            <w:noWrap/>
            <w:vAlign w:val="center"/>
            <w:hideMark/>
          </w:tcPr>
          <w:p w14:paraId="164C8D8B"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c>
          <w:tcPr>
            <w:tcW w:w="1074" w:type="dxa"/>
            <w:tcBorders>
              <w:top w:val="nil"/>
              <w:left w:val="nil"/>
              <w:bottom w:val="single" w:sz="4" w:space="0" w:color="auto"/>
              <w:right w:val="single" w:sz="4" w:space="0" w:color="auto"/>
            </w:tcBorders>
            <w:shd w:val="clear" w:color="auto" w:fill="auto"/>
            <w:noWrap/>
            <w:vAlign w:val="center"/>
            <w:hideMark/>
          </w:tcPr>
          <w:p w14:paraId="11DED5F4" w14:textId="77777777" w:rsidR="00D42810" w:rsidRPr="00340FB2" w:rsidRDefault="00D42810" w:rsidP="00D42810">
            <w:pPr>
              <w:spacing w:after="0"/>
              <w:jc w:val="left"/>
              <w:rPr>
                <w:rFonts w:eastAsia="Times New Roman"/>
                <w:color w:val="000000"/>
                <w:szCs w:val="18"/>
                <w:lang w:eastAsia="zh-CN"/>
              </w:rPr>
            </w:pPr>
            <w:r w:rsidRPr="00340FB2">
              <w:rPr>
                <w:rFonts w:eastAsia="Times New Roman"/>
                <w:color w:val="000000"/>
                <w:szCs w:val="18"/>
                <w:lang w:eastAsia="zh-CN"/>
              </w:rPr>
              <w:t>Yes</w:t>
            </w:r>
          </w:p>
        </w:tc>
      </w:tr>
    </w:tbl>
    <w:p w14:paraId="45FCB6C3" w14:textId="77777777" w:rsidR="00D42810" w:rsidRPr="00E61EDF" w:rsidRDefault="00E61EDF" w:rsidP="00E61EDF">
      <w:pPr>
        <w:jc w:val="center"/>
        <w:rPr>
          <w:i/>
          <w:lang w:eastAsia="zh-CN"/>
        </w:rPr>
      </w:pPr>
      <w:r w:rsidRPr="00E61EDF">
        <w:rPr>
          <w:rFonts w:hint="eastAsia"/>
          <w:i/>
          <w:lang w:eastAsia="zh-CN"/>
        </w:rPr>
        <w:t>(PBC: possible but complicated)</w:t>
      </w:r>
    </w:p>
    <w:p w14:paraId="0AFC413E" w14:textId="77777777" w:rsidR="00620270" w:rsidRDefault="00620270" w:rsidP="00620270">
      <w:pPr>
        <w:pStyle w:val="Heading2"/>
        <w:spacing w:before="120"/>
      </w:pPr>
      <w:r>
        <w:t>Search Oriented Systems</w:t>
      </w:r>
    </w:p>
    <w:p w14:paraId="0A5F984E" w14:textId="77777777" w:rsidR="008B197E" w:rsidRDefault="00620270">
      <w:pPr>
        <w:pStyle w:val="Heading3"/>
        <w:spacing w:before="120"/>
      </w:pPr>
      <w:proofErr w:type="spellStart"/>
      <w:r>
        <w:t>Lucene</w:t>
      </w:r>
      <w:proofErr w:type="spellEnd"/>
      <w:r>
        <w:t xml:space="preserve">, </w:t>
      </w:r>
      <w:proofErr w:type="spellStart"/>
      <w:r>
        <w:t>Solr</w:t>
      </w:r>
      <w:proofErr w:type="spellEnd"/>
      <w:r>
        <w:t xml:space="preserve">, </w:t>
      </w:r>
      <w:proofErr w:type="spellStart"/>
      <w:r>
        <w:t>ElasticSearch</w:t>
      </w:r>
      <w:proofErr w:type="spellEnd"/>
      <w:r>
        <w:t xml:space="preserve">, and </w:t>
      </w:r>
      <w:proofErr w:type="spellStart"/>
      <w:r>
        <w:t>Katta</w:t>
      </w:r>
      <w:proofErr w:type="spellEnd"/>
    </w:p>
    <w:p w14:paraId="1062A555" w14:textId="77777777" w:rsidR="008B197E" w:rsidRDefault="00620270">
      <w:pPr>
        <w:pStyle w:val="BodyTextIndent"/>
        <w:spacing w:after="120"/>
        <w:ind w:firstLine="0"/>
        <w:rPr>
          <w:lang w:eastAsia="zh-CN"/>
        </w:rPr>
      </w:pPr>
      <w:r>
        <w:rPr>
          <w:lang w:eastAsia="zh-CN"/>
        </w:rPr>
        <w:t xml:space="preserve">Apache </w:t>
      </w:r>
      <w:proofErr w:type="spellStart"/>
      <w:r>
        <w:rPr>
          <w:lang w:eastAsia="zh-CN"/>
        </w:rPr>
        <w:t>Lucene</w:t>
      </w:r>
      <w:proofErr w:type="spellEnd"/>
      <w:r w:rsidR="008B25BD">
        <w:rPr>
          <w:rFonts w:hint="eastAsia"/>
          <w:lang w:eastAsia="zh-CN"/>
        </w:rPr>
        <w:t xml:space="preserve"> []</w:t>
      </w:r>
      <w:r w:rsidRPr="00FC4A06">
        <w:rPr>
          <w:lang w:eastAsia="zh-CN"/>
        </w:rPr>
        <w:t xml:space="preserve"> is a high-performance text search engine library</w:t>
      </w:r>
      <w:r>
        <w:rPr>
          <w:lang w:eastAsia="zh-CN"/>
        </w:rPr>
        <w:t xml:space="preserve"> written in Java. It can be used to build full-text indices for large sets of documents. The indices store information on terms appearing within documents, including the positions of terms in documents, the degree of relevance between documents and terms, etc. </w:t>
      </w:r>
      <w:proofErr w:type="spellStart"/>
      <w:r>
        <w:rPr>
          <w:lang w:eastAsia="zh-CN"/>
        </w:rPr>
        <w:t>Lucene</w:t>
      </w:r>
      <w:proofErr w:type="spellEnd"/>
      <w:r>
        <w:rPr>
          <w:lang w:eastAsia="zh-CN"/>
        </w:rPr>
        <w:t xml:space="preserve"> supports various features such as incremental indexing, document scoring, and multi-index search with merged results. The </w:t>
      </w:r>
      <w:proofErr w:type="spellStart"/>
      <w:r>
        <w:rPr>
          <w:lang w:eastAsia="zh-CN"/>
        </w:rPr>
        <w:t>Lucene</w:t>
      </w:r>
      <w:proofErr w:type="spellEnd"/>
      <w:r>
        <w:rPr>
          <w:lang w:eastAsia="zh-CN"/>
        </w:rPr>
        <w:t xml:space="preserve"> library is employed as a core component in many commercial document storing and searching systems, including </w:t>
      </w:r>
      <w:proofErr w:type="spellStart"/>
      <w:r>
        <w:rPr>
          <w:lang w:eastAsia="zh-CN"/>
        </w:rPr>
        <w:t>Solr</w:t>
      </w:r>
      <w:proofErr w:type="spellEnd"/>
      <w:r>
        <w:rPr>
          <w:lang w:eastAsia="zh-CN"/>
        </w:rPr>
        <w:t xml:space="preserve">, </w:t>
      </w:r>
      <w:proofErr w:type="spellStart"/>
      <w:r>
        <w:rPr>
          <w:lang w:eastAsia="zh-CN"/>
        </w:rPr>
        <w:t>Katta</w:t>
      </w:r>
      <w:proofErr w:type="spellEnd"/>
      <w:r>
        <w:rPr>
          <w:lang w:eastAsia="zh-CN"/>
        </w:rPr>
        <w:t xml:space="preserve">, </w:t>
      </w:r>
      <w:proofErr w:type="spellStart"/>
      <w:r>
        <w:rPr>
          <w:lang w:eastAsia="zh-CN"/>
        </w:rPr>
        <w:t>ElasticSearch</w:t>
      </w:r>
      <w:proofErr w:type="spellEnd"/>
      <w:r>
        <w:rPr>
          <w:lang w:eastAsia="zh-CN"/>
        </w:rPr>
        <w:t>, etc</w:t>
      </w:r>
      <w:r w:rsidR="008B197E">
        <w:t>.</w:t>
      </w:r>
    </w:p>
    <w:p w14:paraId="336D5BD0" w14:textId="77777777" w:rsidR="00620270" w:rsidRDefault="00620270" w:rsidP="00620270">
      <w:proofErr w:type="spellStart"/>
      <w:r>
        <w:t>Solr</w:t>
      </w:r>
      <w:proofErr w:type="spellEnd"/>
      <w:r w:rsidR="008B25BD">
        <w:rPr>
          <w:rFonts w:hint="eastAsia"/>
          <w:lang w:eastAsia="zh-CN"/>
        </w:rPr>
        <w:t xml:space="preserve"> []</w:t>
      </w:r>
      <w:r>
        <w:t xml:space="preserve"> is a widely used enterprise level </w:t>
      </w:r>
      <w:proofErr w:type="spellStart"/>
      <w:r>
        <w:t>Lucene</w:t>
      </w:r>
      <w:proofErr w:type="spellEnd"/>
      <w:r>
        <w:t xml:space="preserve"> index system. Besides the functionality provided by </w:t>
      </w:r>
      <w:proofErr w:type="spellStart"/>
      <w:r>
        <w:t>Lucene</w:t>
      </w:r>
      <w:proofErr w:type="spellEnd"/>
      <w:r>
        <w:t xml:space="preserve">, </w:t>
      </w:r>
      <w:proofErr w:type="spellStart"/>
      <w:r>
        <w:t>Solr</w:t>
      </w:r>
      <w:proofErr w:type="spellEnd"/>
      <w:r>
        <w:t xml:space="preserve"> offers an </w:t>
      </w:r>
      <w:r>
        <w:lastRenderedPageBreak/>
        <w:t xml:space="preserve">extended set of features, including query language extension, various document formats such as JSON and XML, etc. It also supports distributed indexing by its </w:t>
      </w:r>
      <w:proofErr w:type="spellStart"/>
      <w:r>
        <w:t>SolrCloud</w:t>
      </w:r>
      <w:proofErr w:type="spellEnd"/>
      <w:r>
        <w:t xml:space="preserve"> technique. With </w:t>
      </w:r>
      <w:proofErr w:type="spellStart"/>
      <w:r>
        <w:t>SolrCloud</w:t>
      </w:r>
      <w:proofErr w:type="spellEnd"/>
      <w:r>
        <w:t>, the index data are split into shards and hosted on different servers in a cluster. Requests are distributed among shard servers, and shards can be replicated to achieve high availability.</w:t>
      </w:r>
    </w:p>
    <w:p w14:paraId="0567FB4E" w14:textId="77777777" w:rsidR="00620270" w:rsidRDefault="00620270" w:rsidP="00620270">
      <w:proofErr w:type="spellStart"/>
      <w:r>
        <w:t>Katta</w:t>
      </w:r>
      <w:proofErr w:type="spellEnd"/>
      <w:r>
        <w:t xml:space="preserve"> </w:t>
      </w:r>
      <w:r w:rsidR="008B25BD">
        <w:rPr>
          <w:rFonts w:hint="eastAsia"/>
          <w:lang w:eastAsia="zh-CN"/>
        </w:rPr>
        <w:t xml:space="preserve">[] </w:t>
      </w:r>
      <w:r>
        <w:t xml:space="preserve">is an open-source distributed search system that supports two types of indices: </w:t>
      </w:r>
      <w:proofErr w:type="spellStart"/>
      <w:r>
        <w:t>Lucene</w:t>
      </w:r>
      <w:proofErr w:type="spellEnd"/>
      <w:r>
        <w:t xml:space="preserve"> indices and Hadoop </w:t>
      </w:r>
      <w:proofErr w:type="spellStart"/>
      <w:r>
        <w:t>mapfiles</w:t>
      </w:r>
      <w:proofErr w:type="spellEnd"/>
      <w:r>
        <w:t xml:space="preserve">. A </w:t>
      </w:r>
      <w:proofErr w:type="spellStart"/>
      <w:r>
        <w:t>Katta</w:t>
      </w:r>
      <w:proofErr w:type="spellEnd"/>
      <w:r>
        <w:t xml:space="preserve"> deployment contains a master server and a set of content servers. The index data are also split into shards and stored on content servers, while the master server manages nodes and shard assignment.</w:t>
      </w:r>
    </w:p>
    <w:p w14:paraId="0120906B" w14:textId="77777777" w:rsidR="00620270" w:rsidRDefault="00620270" w:rsidP="00620270">
      <w:proofErr w:type="spellStart"/>
      <w:r>
        <w:t>ElasticSearch</w:t>
      </w:r>
      <w:proofErr w:type="spellEnd"/>
      <w:r>
        <w:t xml:space="preserve"> </w:t>
      </w:r>
      <w:r w:rsidR="008B25BD">
        <w:rPr>
          <w:rFonts w:hint="eastAsia"/>
          <w:lang w:eastAsia="zh-CN"/>
        </w:rPr>
        <w:t xml:space="preserve">[] </w:t>
      </w:r>
      <w:r>
        <w:t xml:space="preserve">is another open-source distributed </w:t>
      </w:r>
      <w:proofErr w:type="spellStart"/>
      <w:r>
        <w:t>Lucene</w:t>
      </w:r>
      <w:proofErr w:type="spellEnd"/>
      <w:r>
        <w:t xml:space="preserve"> index system. It provides a </w:t>
      </w:r>
      <w:proofErr w:type="spellStart"/>
      <w:r>
        <w:t>RESTful</w:t>
      </w:r>
      <w:proofErr w:type="spellEnd"/>
      <w:r>
        <w:t xml:space="preserve"> service interface, and uses a JSON document format. In a distributed </w:t>
      </w:r>
      <w:proofErr w:type="spellStart"/>
      <w:r>
        <w:t>ElasticSearch</w:t>
      </w:r>
      <w:proofErr w:type="spellEnd"/>
      <w:r>
        <w:t xml:space="preserve"> deployment, the index data are also cut into shards and assigned to different data nodes. Furthermore, there is not a node in a master role; all nodes are equal data nodes and each node can accept a request from a client, find the right data node to process the request, and finally forward the results back to the client.</w:t>
      </w:r>
    </w:p>
    <w:p w14:paraId="59510B5F" w14:textId="77777777" w:rsidR="00620270" w:rsidRDefault="008B25BD" w:rsidP="00620270">
      <w:pPr>
        <w:pStyle w:val="BodyTextIndent"/>
        <w:spacing w:after="120"/>
        <w:ind w:firstLine="0"/>
        <w:rPr>
          <w:lang w:eastAsia="zh-CN"/>
        </w:rPr>
      </w:pPr>
      <w:proofErr w:type="spellStart"/>
      <w:r>
        <w:rPr>
          <w:rFonts w:hint="eastAsia"/>
          <w:lang w:eastAsia="zh-CN"/>
        </w:rPr>
        <w:t>IndexedHBase</w:t>
      </w:r>
      <w:proofErr w:type="spellEnd"/>
      <w:r w:rsidR="00620270">
        <w:t xml:space="preserve"> differs from </w:t>
      </w:r>
      <w:proofErr w:type="spellStart"/>
      <w:r w:rsidR="00620270">
        <w:t>SolrCloud</w:t>
      </w:r>
      <w:proofErr w:type="spellEnd"/>
      <w:r w:rsidR="00620270">
        <w:t xml:space="preserve">, </w:t>
      </w:r>
      <w:proofErr w:type="spellStart"/>
      <w:r w:rsidR="00620270">
        <w:t>Katta</w:t>
      </w:r>
      <w:proofErr w:type="spellEnd"/>
      <w:r w:rsidR="00620270">
        <w:t xml:space="preserve">, and </w:t>
      </w:r>
      <w:proofErr w:type="spellStart"/>
      <w:r w:rsidR="00620270">
        <w:t>ElasticSearch</w:t>
      </w:r>
      <w:proofErr w:type="spellEnd"/>
      <w:r w:rsidR="00620270">
        <w:t xml:space="preserve"> in two respects. Firstly, these systems all manage index shards with files and thus do not have a natural integration with </w:t>
      </w:r>
      <w:proofErr w:type="spellStart"/>
      <w:r w:rsidR="00620270">
        <w:t>HBase</w:t>
      </w:r>
      <w:proofErr w:type="spellEnd"/>
      <w:r w:rsidR="00620270">
        <w:t xml:space="preserve">. While each of these systems has its own architecture and data management mechanisms, </w:t>
      </w:r>
      <w:proofErr w:type="spellStart"/>
      <w:r>
        <w:rPr>
          <w:rFonts w:hint="eastAsia"/>
          <w:lang w:eastAsia="zh-CN"/>
        </w:rPr>
        <w:t>IndexedHBase</w:t>
      </w:r>
      <w:proofErr w:type="spellEnd"/>
      <w:r w:rsidR="00620270">
        <w:t xml:space="preserve"> leverages the distributed architecture of </w:t>
      </w:r>
      <w:proofErr w:type="spellStart"/>
      <w:r w:rsidR="00620270">
        <w:t>HBase</w:t>
      </w:r>
      <w:proofErr w:type="spellEnd"/>
      <w:r w:rsidR="00620270">
        <w:t xml:space="preserve"> to achieve load balance, high availability and scalability, and concentrates on choosing the right index table designs for excellent search</w:t>
      </w:r>
      <w:r w:rsidR="00FF5648">
        <w:rPr>
          <w:rFonts w:hint="eastAsia"/>
          <w:lang w:eastAsia="zh-CN"/>
        </w:rPr>
        <w:t>ing</w:t>
      </w:r>
      <w:r w:rsidR="00620270">
        <w:t xml:space="preserve"> performance. Secondly, these systems are oriented towards document storage and search, but not designed for completing large scale data analysis. In comparison, </w:t>
      </w:r>
      <w:proofErr w:type="spellStart"/>
      <w:r>
        <w:rPr>
          <w:rFonts w:hint="eastAsia"/>
          <w:lang w:eastAsia="zh-CN"/>
        </w:rPr>
        <w:t>IndexedHBase</w:t>
      </w:r>
      <w:proofErr w:type="spellEnd"/>
      <w:r w:rsidR="00620270">
        <w:t xml:space="preserve"> not only works for efficient search of document data, but also supports large scale parallel analysis over both text and index data based on the MapReduce framework of Hadoop.</w:t>
      </w:r>
    </w:p>
    <w:p w14:paraId="152E25B0" w14:textId="77777777" w:rsidR="00402C58" w:rsidRDefault="00402C58" w:rsidP="00402C58">
      <w:pPr>
        <w:pStyle w:val="Heading3"/>
        <w:spacing w:before="120"/>
      </w:pPr>
      <w:proofErr w:type="spellStart"/>
      <w:r>
        <w:rPr>
          <w:rFonts w:hint="eastAsia"/>
          <w:lang w:eastAsia="zh-CN"/>
        </w:rPr>
        <w:t>HIndex</w:t>
      </w:r>
      <w:proofErr w:type="spellEnd"/>
    </w:p>
    <w:p w14:paraId="26689EA4" w14:textId="77777777" w:rsidR="00620270" w:rsidRDefault="00620270" w:rsidP="00620270">
      <w:proofErr w:type="spellStart"/>
      <w:r>
        <w:t>HIndex</w:t>
      </w:r>
      <w:proofErr w:type="spellEnd"/>
      <w:r>
        <w:t xml:space="preserve"> </w:t>
      </w:r>
      <w:r w:rsidR="008B25BD">
        <w:rPr>
          <w:rFonts w:hint="eastAsia"/>
          <w:lang w:eastAsia="zh-CN"/>
        </w:rPr>
        <w:t xml:space="preserve">[] </w:t>
      </w:r>
      <w:r>
        <w:t xml:space="preserve">is also a project that tries to leverage </w:t>
      </w:r>
      <w:proofErr w:type="spellStart"/>
      <w:r>
        <w:t>HBase</w:t>
      </w:r>
      <w:proofErr w:type="spellEnd"/>
      <w:r>
        <w:t xml:space="preserve"> to build distributed inverted index. While the general concept of </w:t>
      </w:r>
      <w:proofErr w:type="spellStart"/>
      <w:r>
        <w:t>HIndex</w:t>
      </w:r>
      <w:proofErr w:type="spellEnd"/>
      <w:r>
        <w:t xml:space="preserve"> is similar to </w:t>
      </w:r>
      <w:proofErr w:type="spellStart"/>
      <w:r w:rsidR="005D648E">
        <w:rPr>
          <w:rFonts w:hint="eastAsia"/>
          <w:lang w:eastAsia="zh-CN"/>
        </w:rPr>
        <w:t>IndexedHBase</w:t>
      </w:r>
      <w:proofErr w:type="spellEnd"/>
      <w:r>
        <w:t>, it differs in the following major aspects:</w:t>
      </w:r>
    </w:p>
    <w:p w14:paraId="169ABAEB" w14:textId="77777777" w:rsidR="00620270" w:rsidRDefault="00620270" w:rsidP="00620270">
      <w:r>
        <w:t xml:space="preserve">Firstly, while </w:t>
      </w:r>
      <w:proofErr w:type="spellStart"/>
      <w:r w:rsidR="005D648E">
        <w:rPr>
          <w:rFonts w:hint="eastAsia"/>
          <w:lang w:eastAsia="zh-CN"/>
        </w:rPr>
        <w:t>IndexedHBase</w:t>
      </w:r>
      <w:proofErr w:type="spellEnd"/>
      <w:r>
        <w:t xml:space="preserve"> uses </w:t>
      </w:r>
      <w:proofErr w:type="spellStart"/>
      <w:r>
        <w:t>HBase</w:t>
      </w:r>
      <w:proofErr w:type="spellEnd"/>
      <w:r>
        <w:t xml:space="preserve"> as an underlying storage layer and stores index data directly in </w:t>
      </w:r>
      <w:proofErr w:type="spellStart"/>
      <w:r>
        <w:t>HBase</w:t>
      </w:r>
      <w:proofErr w:type="spellEnd"/>
      <w:r>
        <w:t xml:space="preserve"> tables, </w:t>
      </w:r>
      <w:proofErr w:type="spellStart"/>
      <w:r>
        <w:t>HIndex</w:t>
      </w:r>
      <w:proofErr w:type="spellEnd"/>
      <w:r>
        <w:t xml:space="preserve"> modifies the implementation of </w:t>
      </w:r>
      <w:proofErr w:type="spellStart"/>
      <w:r>
        <w:t>HBase</w:t>
      </w:r>
      <w:proofErr w:type="spellEnd"/>
      <w:r>
        <w:t xml:space="preserve"> and maintains inverted index directly with a modified version of </w:t>
      </w:r>
      <w:proofErr w:type="spellStart"/>
      <w:r>
        <w:t>HBase</w:t>
      </w:r>
      <w:proofErr w:type="spellEnd"/>
      <w:r>
        <w:t xml:space="preserve"> region server. This introduces more complexity in terms of system consistency and fault tolerance.</w:t>
      </w:r>
    </w:p>
    <w:p w14:paraId="49018BD5" w14:textId="77777777" w:rsidR="00620270" w:rsidRDefault="00620270" w:rsidP="00620270">
      <w:r>
        <w:t xml:space="preserve">Secondly, document data updates and index data updates are logically coupled in </w:t>
      </w:r>
      <w:proofErr w:type="spellStart"/>
      <w:r>
        <w:t>HIndex</w:t>
      </w:r>
      <w:proofErr w:type="spellEnd"/>
      <w:r>
        <w:t xml:space="preserve">. Each region server maintains index data for a certain range of document IDs, and whenever a document is inserted, it is indexed by the corresponding region server. Therefore, </w:t>
      </w:r>
      <w:proofErr w:type="spellStart"/>
      <w:r>
        <w:t>HIndex</w:t>
      </w:r>
      <w:proofErr w:type="spellEnd"/>
      <w:r>
        <w:t xml:space="preserve"> is suitable for real-time document insertion and updates, but it is hard to build indices in batch</w:t>
      </w:r>
      <w:r>
        <w:rPr>
          <w:rFonts w:hint="eastAsia"/>
          <w:lang w:eastAsia="zh-CN"/>
        </w:rPr>
        <w:t>es</w:t>
      </w:r>
      <w:r>
        <w:t xml:space="preserve"> for document data that already exist in </w:t>
      </w:r>
      <w:proofErr w:type="spellStart"/>
      <w:r>
        <w:t>HBase</w:t>
      </w:r>
      <w:proofErr w:type="spellEnd"/>
      <w:r>
        <w:t xml:space="preserve"> tables. Besides, </w:t>
      </w:r>
      <w:proofErr w:type="spellStart"/>
      <w:r>
        <w:t>HIndex</w:t>
      </w:r>
      <w:proofErr w:type="spellEnd"/>
      <w:r>
        <w:t xml:space="preserve"> partitions index data by document IDs, while index data in </w:t>
      </w:r>
      <w:proofErr w:type="spellStart"/>
      <w:r w:rsidR="005D648E">
        <w:rPr>
          <w:rFonts w:hint="eastAsia"/>
          <w:lang w:eastAsia="zh-CN"/>
        </w:rPr>
        <w:t>IndexedHBase</w:t>
      </w:r>
      <w:proofErr w:type="spellEnd"/>
      <w:r>
        <w:t xml:space="preserve"> are partitioned by terms, since the index tables are using terms as row keys.</w:t>
      </w:r>
    </w:p>
    <w:p w14:paraId="5B5E48A3" w14:textId="77777777" w:rsidR="008B197E" w:rsidRDefault="00620270" w:rsidP="00620270">
      <w:pPr>
        <w:pStyle w:val="BodyTextIndent"/>
        <w:spacing w:after="120"/>
        <w:ind w:firstLine="0"/>
        <w:rPr>
          <w:lang w:eastAsia="zh-CN"/>
        </w:rPr>
      </w:pPr>
      <w:r>
        <w:t xml:space="preserve">Finally, </w:t>
      </w:r>
      <w:proofErr w:type="spellStart"/>
      <w:r>
        <w:t>HIndex</w:t>
      </w:r>
      <w:proofErr w:type="spellEnd"/>
      <w:r>
        <w:t xml:space="preserve"> builds inverted index using the </w:t>
      </w:r>
      <w:proofErr w:type="spellStart"/>
      <w:r>
        <w:t>Lucene</w:t>
      </w:r>
      <w:proofErr w:type="spellEnd"/>
      <w:r>
        <w:t xml:space="preserve"> library, and stores index data as files in Hadoop Distributed File System (HDFS). Therefore, it is also possible to process index data with Hadoop MapReduce in </w:t>
      </w:r>
      <w:proofErr w:type="spellStart"/>
      <w:r>
        <w:t>HIndex</w:t>
      </w:r>
      <w:proofErr w:type="spellEnd"/>
      <w:r>
        <w:t xml:space="preserve">, but a certain amount of preprocessing and proper input format implementation are necessary. On the other hand, doing parallel analysis over index </w:t>
      </w:r>
      <w:r>
        <w:lastRenderedPageBreak/>
        <w:t xml:space="preserve">data with MapReduce is straightforward in </w:t>
      </w:r>
      <w:proofErr w:type="spellStart"/>
      <w:r w:rsidR="005D648E">
        <w:rPr>
          <w:rFonts w:hint="eastAsia"/>
          <w:lang w:eastAsia="zh-CN"/>
        </w:rPr>
        <w:t>IndexedHBase</w:t>
      </w:r>
      <w:proofErr w:type="spellEnd"/>
      <w:r>
        <w:t xml:space="preserve">, since index data are directly stored in </w:t>
      </w:r>
      <w:proofErr w:type="spellStart"/>
      <w:r>
        <w:t>HBase</w:t>
      </w:r>
      <w:proofErr w:type="spellEnd"/>
      <w:r>
        <w:t xml:space="preserve"> tables</w:t>
      </w:r>
      <w:r w:rsidR="008B197E">
        <w:t>.</w:t>
      </w:r>
    </w:p>
    <w:p w14:paraId="4B158263" w14:textId="77777777" w:rsidR="00402C58" w:rsidRDefault="00402C58" w:rsidP="00402C58">
      <w:pPr>
        <w:pStyle w:val="Heading3"/>
        <w:spacing w:before="120"/>
      </w:pPr>
      <w:r>
        <w:t>Ivory</w:t>
      </w:r>
    </w:p>
    <w:p w14:paraId="1337DC65" w14:textId="46B903D6" w:rsidR="00402C58" w:rsidRDefault="00402C58" w:rsidP="00620270">
      <w:pPr>
        <w:pStyle w:val="BodyTextIndent"/>
        <w:spacing w:after="120"/>
        <w:ind w:firstLine="0"/>
        <w:rPr>
          <w:lang w:eastAsia="zh-CN"/>
        </w:rPr>
      </w:pPr>
      <w:r>
        <w:t xml:space="preserve">Ivory </w:t>
      </w:r>
      <w:r w:rsidR="00CE68C2">
        <w:rPr>
          <w:rFonts w:hint="eastAsia"/>
          <w:lang w:eastAsia="zh-CN"/>
        </w:rPr>
        <w:t xml:space="preserve">[] </w:t>
      </w:r>
      <w:r>
        <w:t xml:space="preserve">is an information retrieval system developed by </w:t>
      </w:r>
      <w:del w:id="130" w:author="Geoffrey Fox" w:date="2013-01-21T18:53:00Z">
        <w:r w:rsidDel="00CA1B5F">
          <w:delText xml:space="preserve">Jimmy </w:delText>
        </w:r>
      </w:del>
      <w:r>
        <w:t xml:space="preserve">Lin's group at University of Maryland. Ivory uses HDFS to store document and index data, and integrates an information retrieval layer by running "Retrieval Broker" and "Partition Servers" directly as MapReduce jobs on Hadoop. Ivory also uses Hadoop MapReduce to build inverted indices, but it differs from </w:t>
      </w:r>
      <w:proofErr w:type="spellStart"/>
      <w:r w:rsidR="005D648E">
        <w:rPr>
          <w:rFonts w:hint="eastAsia"/>
          <w:lang w:eastAsia="zh-CN"/>
        </w:rPr>
        <w:t>IndexedHBase</w:t>
      </w:r>
      <w:proofErr w:type="spellEnd"/>
      <w:r>
        <w:t xml:space="preserve"> in two major aspects. Firstly, Ivory stores both document and index data as files on HDFS, and completes index building in batches with MapReduce jobs. It does not consider real-time document insertion and indexing as a requirement. Secondly, Ivory focuses on information retrieval, and does not take data analysis as a major concern. Doing parallel analysis over document and index data with MapReduce is possible in Ivory, but not as straightforward and flexible as in </w:t>
      </w:r>
      <w:proofErr w:type="spellStart"/>
      <w:r w:rsidR="005D648E">
        <w:rPr>
          <w:rFonts w:hint="eastAsia"/>
          <w:lang w:eastAsia="zh-CN"/>
        </w:rPr>
        <w:t>IndexedHBase</w:t>
      </w:r>
      <w:proofErr w:type="spellEnd"/>
      <w:r>
        <w:t>, since it takes some extra effort and configuration to deal with its specific file formats.</w:t>
      </w:r>
    </w:p>
    <w:p w14:paraId="610ECCA8" w14:textId="77777777" w:rsidR="00402C58" w:rsidRDefault="00402C58" w:rsidP="00402C58">
      <w:pPr>
        <w:pStyle w:val="Heading2"/>
        <w:spacing w:before="120"/>
      </w:pPr>
      <w:r>
        <w:t>Analysis Oriented Systems</w:t>
      </w:r>
    </w:p>
    <w:p w14:paraId="0FCE2B31" w14:textId="77777777" w:rsidR="00402C58" w:rsidRDefault="00402C58" w:rsidP="00402C58">
      <w:pPr>
        <w:pStyle w:val="Heading3"/>
        <w:spacing w:before="120"/>
      </w:pPr>
      <w:r>
        <w:rPr>
          <w:rFonts w:hint="eastAsia"/>
          <w:lang w:eastAsia="zh-CN"/>
        </w:rPr>
        <w:t>Pig and Hive</w:t>
      </w:r>
    </w:p>
    <w:p w14:paraId="735BA853" w14:textId="77777777" w:rsidR="00402C58" w:rsidRDefault="00402C58" w:rsidP="00402C58">
      <w:r>
        <w:t xml:space="preserve">Pig </w:t>
      </w:r>
      <w:r w:rsidR="00CE68C2">
        <w:rPr>
          <w:rFonts w:hint="eastAsia"/>
          <w:lang w:eastAsia="zh-CN"/>
        </w:rPr>
        <w:t xml:space="preserve">[] </w:t>
      </w:r>
      <w:r>
        <w:t>is a platform for analyzing large data sets that consists of a high-level language for expressing data analysis programs, and an infrastructure for evaluating these programs. With its "Pig Latin" language, users can specify a sequence of data operations such as merging data sets, filtering them, and applying functions to records or groups of records. This provides ease of programming and also provides optimization opportunities.</w:t>
      </w:r>
    </w:p>
    <w:p w14:paraId="1E557AD4" w14:textId="77777777" w:rsidR="00402C58" w:rsidRDefault="00402C58" w:rsidP="00402C58">
      <w:r>
        <w:t xml:space="preserve">Hive </w:t>
      </w:r>
      <w:r w:rsidR="00CE68C2">
        <w:rPr>
          <w:rFonts w:hint="eastAsia"/>
          <w:lang w:eastAsia="zh-CN"/>
        </w:rPr>
        <w:t xml:space="preserve">[] </w:t>
      </w:r>
      <w:r>
        <w:t xml:space="preserve">is a data warehouse system for Hadoop that facilitates easy data summarization, ad-hoc queries, and the analysis of large datasets stored in Hadoop compatible file systems. Hive also provides a language, </w:t>
      </w:r>
      <w:proofErr w:type="spellStart"/>
      <w:r>
        <w:t>HiveQL</w:t>
      </w:r>
      <w:proofErr w:type="spellEnd"/>
      <w:r>
        <w:t>, for data operations, which closely resembles SQL.</w:t>
      </w:r>
    </w:p>
    <w:p w14:paraId="5055E876" w14:textId="77777777" w:rsidR="00402C58" w:rsidRDefault="00402C58" w:rsidP="00402C58">
      <w:r>
        <w:t xml:space="preserve">Pig and Hive are mainly designed for batched data analysis on large datasets. Pig Latin and </w:t>
      </w:r>
      <w:proofErr w:type="spellStart"/>
      <w:r>
        <w:t>HiveQL</w:t>
      </w:r>
      <w:proofErr w:type="spellEnd"/>
      <w:r>
        <w:t xml:space="preserve"> both have operators that complete searches, but searching is mainly done by scanning the dataset with a MapReduce program and selecting the data of interests. Hive started to support indexing in its later versions, but not including inverted indices for full-text search. In comparison, </w:t>
      </w:r>
      <w:proofErr w:type="spellStart"/>
      <w:r w:rsidR="005D648E">
        <w:rPr>
          <w:rFonts w:hint="eastAsia"/>
          <w:lang w:eastAsia="zh-CN"/>
        </w:rPr>
        <w:t>IndexedHBase</w:t>
      </w:r>
      <w:proofErr w:type="spellEnd"/>
      <w:r>
        <w:t xml:space="preserve"> not only supports batched analysis via MapReduce, but also provides an interactive way of searching full-text data in real-time based on use of inverted indices.</w:t>
      </w:r>
    </w:p>
    <w:p w14:paraId="0AC3E1B8" w14:textId="77777777" w:rsidR="00402C58" w:rsidRDefault="00402C58" w:rsidP="00402C58">
      <w:pPr>
        <w:pStyle w:val="Heading2"/>
        <w:spacing w:before="120"/>
      </w:pPr>
      <w:r>
        <w:t>Hybrid Systems</w:t>
      </w:r>
    </w:p>
    <w:p w14:paraId="17B70412" w14:textId="77777777" w:rsidR="00402C58" w:rsidRDefault="00402C58" w:rsidP="00402C58">
      <w:pPr>
        <w:pStyle w:val="Heading3"/>
        <w:spacing w:before="120"/>
        <w:rPr>
          <w:lang w:eastAsia="zh-CN"/>
        </w:rPr>
      </w:pPr>
      <w:proofErr w:type="spellStart"/>
      <w:r>
        <w:t>MongoD</w:t>
      </w:r>
      <w:r>
        <w:rPr>
          <w:rFonts w:hint="eastAsia"/>
          <w:lang w:eastAsia="zh-CN"/>
        </w:rPr>
        <w:t>B</w:t>
      </w:r>
      <w:proofErr w:type="spellEnd"/>
    </w:p>
    <w:p w14:paraId="6323F12A" w14:textId="77777777" w:rsidR="00402C58" w:rsidRDefault="008B25BD" w:rsidP="00402C58">
      <w:proofErr w:type="spellStart"/>
      <w:r>
        <w:t>MongoDB</w:t>
      </w:r>
      <w:proofErr w:type="spellEnd"/>
      <w:r w:rsidR="00CE68C2">
        <w:rPr>
          <w:rFonts w:hint="eastAsia"/>
          <w:lang w:eastAsia="zh-CN"/>
        </w:rPr>
        <w:t xml:space="preserve"> []</w:t>
      </w:r>
      <w:r>
        <w:t xml:space="preserve"> is an open</w:t>
      </w:r>
      <w:r>
        <w:rPr>
          <w:rFonts w:hint="eastAsia"/>
          <w:lang w:eastAsia="zh-CN"/>
        </w:rPr>
        <w:t>-</w:t>
      </w:r>
      <w:r w:rsidR="00402C58" w:rsidRPr="0092216A">
        <w:t xml:space="preserve">source document-oriented </w:t>
      </w:r>
      <w:proofErr w:type="spellStart"/>
      <w:r w:rsidR="00402C58">
        <w:t>NoSQL</w:t>
      </w:r>
      <w:proofErr w:type="spellEnd"/>
      <w:r w:rsidR="00402C58">
        <w:t xml:space="preserve"> </w:t>
      </w:r>
      <w:r w:rsidR="00402C58" w:rsidRPr="0092216A">
        <w:t>database</w:t>
      </w:r>
      <w:r w:rsidR="00402C58">
        <w:t xml:space="preserve">. It stores structured data in BSON format, a file format similar to JSON with dynamic schemas, and can also be used as a file system. </w:t>
      </w:r>
      <w:proofErr w:type="spellStart"/>
      <w:r w:rsidR="00402C58">
        <w:t>MongoDB</w:t>
      </w:r>
      <w:proofErr w:type="spellEnd"/>
      <w:r w:rsidR="00402C58">
        <w:t xml:space="preserve"> supports index on all kinds of document fields, including inverted index on full-text field values, and can evaluate multiple </w:t>
      </w:r>
      <w:proofErr w:type="gramStart"/>
      <w:r w:rsidR="00402C58">
        <w:t>types</w:t>
      </w:r>
      <w:proofErr w:type="gramEnd"/>
      <w:r w:rsidR="00402C58">
        <w:t xml:space="preserve"> queries, such as range queries and regular expression queries. </w:t>
      </w:r>
      <w:proofErr w:type="spellStart"/>
      <w:r w:rsidR="00402C58">
        <w:t>MongoDB</w:t>
      </w:r>
      <w:proofErr w:type="spellEnd"/>
      <w:r w:rsidR="00402C58">
        <w:t xml:space="preserve"> implements its own data replication and </w:t>
      </w:r>
      <w:proofErr w:type="spellStart"/>
      <w:r w:rsidR="00402C58">
        <w:t>sharding</w:t>
      </w:r>
      <w:proofErr w:type="spellEnd"/>
      <w:r w:rsidR="00402C58">
        <w:t xml:space="preserve"> mechanisms to achieve high data availability, scalability, and load balancing. </w:t>
      </w:r>
      <w:proofErr w:type="spellStart"/>
      <w:r w:rsidR="00402C58">
        <w:t>MongoDB</w:t>
      </w:r>
      <w:proofErr w:type="spellEnd"/>
      <w:r w:rsidR="00402C58">
        <w:t xml:space="preserve"> also supports MapReduce for batch processing and aggregation operations, with map and reduce functions written in JavaScript.</w:t>
      </w:r>
    </w:p>
    <w:p w14:paraId="74E7D529" w14:textId="77777777" w:rsidR="00402C58" w:rsidRPr="00402C58" w:rsidRDefault="00402C58" w:rsidP="00402C58">
      <w:pPr>
        <w:rPr>
          <w:lang w:eastAsia="zh-CN"/>
        </w:rPr>
      </w:pPr>
      <w:r>
        <w:t xml:space="preserve">Compared to </w:t>
      </w:r>
      <w:proofErr w:type="spellStart"/>
      <w:r w:rsidR="00CE68C2">
        <w:rPr>
          <w:rFonts w:hint="eastAsia"/>
          <w:lang w:eastAsia="zh-CN"/>
        </w:rPr>
        <w:t>Indexed</w:t>
      </w:r>
      <w:r w:rsidR="008B25BD">
        <w:rPr>
          <w:rFonts w:hint="eastAsia"/>
          <w:lang w:eastAsia="zh-CN"/>
        </w:rPr>
        <w:t>HBase</w:t>
      </w:r>
      <w:proofErr w:type="spellEnd"/>
      <w:r>
        <w:t xml:space="preserve">, </w:t>
      </w:r>
      <w:proofErr w:type="spellStart"/>
      <w:r>
        <w:t>MongoDB</w:t>
      </w:r>
      <w:proofErr w:type="spellEnd"/>
      <w:r>
        <w:t xml:space="preserve"> is similar in that it also works as a </w:t>
      </w:r>
      <w:proofErr w:type="spellStart"/>
      <w:r>
        <w:t>NoSQL</w:t>
      </w:r>
      <w:proofErr w:type="spellEnd"/>
      <w:r>
        <w:t xml:space="preserve"> database, and supports inverted index and search for full text data. The difference is that </w:t>
      </w:r>
      <w:proofErr w:type="spellStart"/>
      <w:r>
        <w:t>MongoDB</w:t>
      </w:r>
      <w:proofErr w:type="spellEnd"/>
      <w:r>
        <w:t xml:space="preserve"> stores </w:t>
      </w:r>
      <w:r>
        <w:lastRenderedPageBreak/>
        <w:t xml:space="preserve">inverted index data in as files instead of tables, and does not support batch processing over the index data with MapReduce jobs. MapReduce in </w:t>
      </w:r>
      <w:proofErr w:type="spellStart"/>
      <w:r>
        <w:t>MongoDB</w:t>
      </w:r>
      <w:proofErr w:type="spellEnd"/>
      <w:r>
        <w:t xml:space="preserve"> aims mainly at aggregation operations, and is not as expressive and rich as Hadoop MapReduce. For example, there is no way for a map function written in JavaScript to directly access the index data in </w:t>
      </w:r>
      <w:proofErr w:type="spellStart"/>
      <w:r>
        <w:t>MongoDB</w:t>
      </w:r>
      <w:proofErr w:type="spellEnd"/>
      <w:r>
        <w:t>, which is necessary in our LC-IR synonym mining analysis.</w:t>
      </w:r>
    </w:p>
    <w:p w14:paraId="7CE97E3A" w14:textId="77777777" w:rsidR="00402C58" w:rsidRDefault="00402C58" w:rsidP="00402C58">
      <w:pPr>
        <w:pStyle w:val="Heading3"/>
        <w:spacing w:before="120"/>
        <w:rPr>
          <w:lang w:eastAsia="zh-CN"/>
        </w:rPr>
      </w:pPr>
      <w:r>
        <w:t xml:space="preserve">Cassandra and </w:t>
      </w:r>
      <w:proofErr w:type="spellStart"/>
      <w:r>
        <w:t>Solandra</w:t>
      </w:r>
      <w:proofErr w:type="spellEnd"/>
    </w:p>
    <w:p w14:paraId="249C6C56" w14:textId="6A48A39B" w:rsidR="00402C58" w:rsidRDefault="00402C58" w:rsidP="00402C58">
      <w:r>
        <w:t xml:space="preserve">Cassandra </w:t>
      </w:r>
      <w:r w:rsidR="005D648E">
        <w:rPr>
          <w:rFonts w:hint="eastAsia"/>
          <w:lang w:eastAsia="zh-CN"/>
        </w:rPr>
        <w:t xml:space="preserve">[] </w:t>
      </w:r>
      <w:r>
        <w:t xml:space="preserve">is another open-source </w:t>
      </w:r>
      <w:proofErr w:type="spellStart"/>
      <w:r>
        <w:t>NoSQL</w:t>
      </w:r>
      <w:proofErr w:type="spellEnd"/>
      <w:r>
        <w:t xml:space="preserve"> database system modeled after BigTable. Different</w:t>
      </w:r>
      <w:ins w:id="131" w:author="Geoffrey Fox" w:date="2013-01-21T18:54:00Z">
        <w:r w:rsidR="00D403A5">
          <w:t>ly</w:t>
        </w:r>
      </w:ins>
      <w:r>
        <w:t xml:space="preserve"> from </w:t>
      </w:r>
      <w:proofErr w:type="spellStart"/>
      <w:r>
        <w:t>HBase</w:t>
      </w:r>
      <w:proofErr w:type="spellEnd"/>
      <w:r>
        <w:t xml:space="preserve">, Cassandra is built on a peer-to-peer architecture with no master nodes, and manages table data storage by itself, instead of relying on an underlying distributed file system. </w:t>
      </w:r>
    </w:p>
    <w:p w14:paraId="1FF4DD0F" w14:textId="77777777" w:rsidR="00402C58" w:rsidRDefault="00402C58" w:rsidP="00402C58">
      <w:proofErr w:type="spellStart"/>
      <w:r>
        <w:t>Solandra</w:t>
      </w:r>
      <w:proofErr w:type="spellEnd"/>
      <w:r>
        <w:t xml:space="preserve"> </w:t>
      </w:r>
      <w:r w:rsidR="005D648E">
        <w:rPr>
          <w:rFonts w:hint="eastAsia"/>
          <w:lang w:eastAsia="zh-CN"/>
        </w:rPr>
        <w:t xml:space="preserve">[] </w:t>
      </w:r>
      <w:r>
        <w:t xml:space="preserve">is a Cassandra-based inverted index system for supporting real-time searches. The implementation of </w:t>
      </w:r>
      <w:proofErr w:type="spellStart"/>
      <w:r>
        <w:t>Solandra</w:t>
      </w:r>
      <w:proofErr w:type="spellEnd"/>
      <w:r>
        <w:t xml:space="preserve"> is an integration of </w:t>
      </w:r>
      <w:proofErr w:type="spellStart"/>
      <w:r>
        <w:t>Solr</w:t>
      </w:r>
      <w:proofErr w:type="spellEnd"/>
      <w:r>
        <w:t xml:space="preserve"> and Cassandra. It inherits the </w:t>
      </w:r>
      <w:proofErr w:type="spellStart"/>
      <w:r>
        <w:t>IndexSearcher</w:t>
      </w:r>
      <w:proofErr w:type="spellEnd"/>
      <w:r>
        <w:t xml:space="preserve">, </w:t>
      </w:r>
      <w:proofErr w:type="spellStart"/>
      <w:r>
        <w:t>IndexReader</w:t>
      </w:r>
      <w:proofErr w:type="spellEnd"/>
      <w:r>
        <w:t xml:space="preserve">, and </w:t>
      </w:r>
      <w:proofErr w:type="spellStart"/>
      <w:r>
        <w:t>IndexWriter</w:t>
      </w:r>
      <w:proofErr w:type="spellEnd"/>
      <w:r>
        <w:t xml:space="preserve"> of </w:t>
      </w:r>
      <w:proofErr w:type="spellStart"/>
      <w:r>
        <w:t>Solr</w:t>
      </w:r>
      <w:proofErr w:type="spellEnd"/>
      <w:r>
        <w:t xml:space="preserve">, and uses Cassandra as the storage backend. Although </w:t>
      </w:r>
      <w:proofErr w:type="spellStart"/>
      <w:r>
        <w:t>Solandra</w:t>
      </w:r>
      <w:proofErr w:type="spellEnd"/>
      <w:r>
        <w:t xml:space="preserve"> is similar to </w:t>
      </w:r>
      <w:proofErr w:type="spellStart"/>
      <w:r w:rsidR="005D648E">
        <w:rPr>
          <w:rFonts w:hint="eastAsia"/>
          <w:lang w:eastAsia="zh-CN"/>
        </w:rPr>
        <w:t>IndexedHBase</w:t>
      </w:r>
      <w:proofErr w:type="spellEnd"/>
      <w:r>
        <w:t xml:space="preserve"> in that it also stores index data in tables (in Cassandra), it is different in the following ways:</w:t>
      </w:r>
    </w:p>
    <w:p w14:paraId="0FD15CAC" w14:textId="77777777" w:rsidR="00402C58" w:rsidRDefault="00402C58" w:rsidP="00402C58">
      <w:r>
        <w:t xml:space="preserve">Firstly, the table schemas used by </w:t>
      </w:r>
      <w:proofErr w:type="spellStart"/>
      <w:r>
        <w:t>Solandra</w:t>
      </w:r>
      <w:proofErr w:type="spellEnd"/>
      <w:r>
        <w:t xml:space="preserve"> are different from </w:t>
      </w:r>
      <w:proofErr w:type="spellStart"/>
      <w:r w:rsidR="005D648E">
        <w:rPr>
          <w:rFonts w:hint="eastAsia"/>
          <w:lang w:eastAsia="zh-CN"/>
        </w:rPr>
        <w:t>IndexedHBase</w:t>
      </w:r>
      <w:proofErr w:type="spellEnd"/>
      <w:r>
        <w:t xml:space="preserve">. Similar to </w:t>
      </w:r>
      <w:proofErr w:type="spellStart"/>
      <w:r>
        <w:t>Solr</w:t>
      </w:r>
      <w:proofErr w:type="spellEnd"/>
      <w:r>
        <w:t xml:space="preserve">, </w:t>
      </w:r>
      <w:proofErr w:type="spellStart"/>
      <w:r>
        <w:t>Solandra</w:t>
      </w:r>
      <w:proofErr w:type="spellEnd"/>
      <w:r>
        <w:t xml:space="preserve"> splits documents into different shards, and the row key of the index table in </w:t>
      </w:r>
      <w:proofErr w:type="spellStart"/>
      <w:r>
        <w:t>Solandra</w:t>
      </w:r>
      <w:proofErr w:type="spellEnd"/>
      <w:r>
        <w:t xml:space="preserve"> is a combination of shard ID, field name, and term value. Therefore, the index data storage is partitioned not only by term, but also by shard ID and field name. Besides, </w:t>
      </w:r>
      <w:proofErr w:type="spellStart"/>
      <w:r>
        <w:t>Solandra</w:t>
      </w:r>
      <w:proofErr w:type="spellEnd"/>
      <w:r>
        <w:t xml:space="preserve"> stores term frequency information and term position vectors in the same table. This may lead to unnecessary data transmission in cases where position vectors are not needed for completing searches.</w:t>
      </w:r>
    </w:p>
    <w:p w14:paraId="6DDCEC40" w14:textId="77777777" w:rsidR="00402C58" w:rsidRDefault="00402C58" w:rsidP="00402C58">
      <w:r>
        <w:t xml:space="preserve">Secondly, since </w:t>
      </w:r>
      <w:proofErr w:type="spellStart"/>
      <w:r>
        <w:t>HBase</w:t>
      </w:r>
      <w:proofErr w:type="spellEnd"/>
      <w:r>
        <w:t xml:space="preserve"> supports efficient range scan of rows, it is easy to finish range scan of terms in </w:t>
      </w:r>
      <w:proofErr w:type="spellStart"/>
      <w:r w:rsidR="005D648E">
        <w:rPr>
          <w:rFonts w:hint="eastAsia"/>
          <w:lang w:eastAsia="zh-CN"/>
        </w:rPr>
        <w:t>IndexedHBase</w:t>
      </w:r>
      <w:proofErr w:type="spellEnd"/>
      <w:r>
        <w:t xml:space="preserve">. In contrast, range scan of rows is not supported very well in Cassandra. As a result, </w:t>
      </w:r>
      <w:proofErr w:type="spellStart"/>
      <w:r>
        <w:t>Solandra</w:t>
      </w:r>
      <w:proofErr w:type="spellEnd"/>
      <w:r>
        <w:t xml:space="preserve"> has to rely on an extra term list table to complete range scan of terms, which is not as efficient as in </w:t>
      </w:r>
      <w:proofErr w:type="spellStart"/>
      <w:r>
        <w:t>HBase</w:t>
      </w:r>
      <w:proofErr w:type="spellEnd"/>
      <w:r>
        <w:t>.</w:t>
      </w:r>
    </w:p>
    <w:p w14:paraId="4F60552D" w14:textId="77777777" w:rsidR="00402C58" w:rsidRDefault="00402C58" w:rsidP="00402C58">
      <w:pPr>
        <w:rPr>
          <w:lang w:eastAsia="zh-CN"/>
        </w:rPr>
      </w:pPr>
      <w:r>
        <w:t xml:space="preserve">Finally, Cassandra started to integrate with Hadoop MapReduce in its later versions, but the implementation is still not mature enough and the related configuration is not as straightforward as in </w:t>
      </w:r>
      <w:proofErr w:type="spellStart"/>
      <w:r>
        <w:t>HBase</w:t>
      </w:r>
      <w:proofErr w:type="spellEnd"/>
      <w:r>
        <w:t xml:space="preserve">. Therefore, doing parallel analysis over document and index data in </w:t>
      </w:r>
      <w:proofErr w:type="spellStart"/>
      <w:r>
        <w:t>Solandra</w:t>
      </w:r>
      <w:proofErr w:type="spellEnd"/>
      <w:r>
        <w:t xml:space="preserve"> is not as convenient and efficient as in </w:t>
      </w:r>
      <w:proofErr w:type="spellStart"/>
      <w:r w:rsidR="005D648E">
        <w:rPr>
          <w:rFonts w:hint="eastAsia"/>
          <w:lang w:eastAsia="zh-CN"/>
        </w:rPr>
        <w:t>IndexedHBase</w:t>
      </w:r>
      <w:proofErr w:type="spellEnd"/>
      <w:r>
        <w:t>.</w:t>
      </w:r>
    </w:p>
    <w:p w14:paraId="3DB077D7" w14:textId="77777777" w:rsidR="008B197E" w:rsidRPr="00402C58" w:rsidRDefault="00402C58">
      <w:pPr>
        <w:pStyle w:val="Heading1"/>
        <w:spacing w:before="120"/>
        <w:rPr>
          <w:caps/>
        </w:rPr>
      </w:pPr>
      <w:r w:rsidRPr="00402C58">
        <w:rPr>
          <w:caps/>
        </w:rPr>
        <w:t>Conclusions and Future Work</w:t>
      </w:r>
    </w:p>
    <w:p w14:paraId="35F23A70" w14:textId="77777777" w:rsidR="00947459" w:rsidRDefault="005F141A">
      <w:pPr>
        <w:pStyle w:val="BodyTextIndent"/>
        <w:spacing w:after="120"/>
        <w:ind w:firstLine="0"/>
        <w:rPr>
          <w:lang w:eastAsia="zh-CN"/>
        </w:rPr>
      </w:pPr>
      <w:r>
        <w:rPr>
          <w:rFonts w:hint="eastAsia"/>
          <w:lang w:eastAsia="zh-CN"/>
        </w:rPr>
        <w:t xml:space="preserve">The development of data intensive problems in recent years has brought new requirements and challenges from researchers to storage and computing infrastructures, </w:t>
      </w:r>
      <w:r w:rsidR="00701A54">
        <w:rPr>
          <w:rFonts w:hint="eastAsia"/>
          <w:lang w:eastAsia="zh-CN"/>
        </w:rPr>
        <w:t>including</w:t>
      </w:r>
      <w:r>
        <w:rPr>
          <w:rFonts w:hint="eastAsia"/>
          <w:lang w:eastAsia="zh-CN"/>
        </w:rPr>
        <w:t xml:space="preserve"> incremental data updates and interactive data analysis. In order to satisfy these emerging requirements, it is necessary to add proper indexing mechanisms and searching strategies to existing data intensive storage solutions. </w:t>
      </w:r>
      <w:r w:rsidR="00701A54">
        <w:rPr>
          <w:rFonts w:hint="eastAsia"/>
          <w:lang w:eastAsia="zh-CN"/>
        </w:rPr>
        <w:t>Moreover, after the addition of these new capabilities, the storage system should still be able to support large scale analysis over both original and index data.</w:t>
      </w:r>
    </w:p>
    <w:p w14:paraId="28B8B188" w14:textId="7A171408" w:rsidR="008B197E" w:rsidRDefault="00701A54">
      <w:pPr>
        <w:pStyle w:val="BodyTextIndent"/>
        <w:spacing w:after="120"/>
        <w:ind w:firstLine="0"/>
        <w:rPr>
          <w:lang w:eastAsia="zh-CN"/>
        </w:rPr>
      </w:pPr>
      <w:r>
        <w:rPr>
          <w:rFonts w:hint="eastAsia"/>
          <w:lang w:eastAsia="zh-CN"/>
        </w:rPr>
        <w:t xml:space="preserve">This paper presents our work on </w:t>
      </w:r>
      <w:proofErr w:type="spellStart"/>
      <w:r>
        <w:rPr>
          <w:rFonts w:hint="eastAsia"/>
          <w:lang w:eastAsia="zh-CN"/>
        </w:rPr>
        <w:t>IndexedHBase</w:t>
      </w:r>
      <w:proofErr w:type="spellEnd"/>
      <w:r>
        <w:rPr>
          <w:rFonts w:hint="eastAsia"/>
          <w:lang w:eastAsia="zh-CN"/>
        </w:rPr>
        <w:t>, a</w:t>
      </w:r>
      <w:r w:rsidRPr="00701A54">
        <w:rPr>
          <w:lang w:eastAsia="zh-CN"/>
        </w:rPr>
        <w:t xml:space="preserve"> scalable</w:t>
      </w:r>
      <w:r>
        <w:rPr>
          <w:rFonts w:hint="eastAsia"/>
          <w:lang w:eastAsia="zh-CN"/>
        </w:rPr>
        <w:t>,</w:t>
      </w:r>
      <w:r w:rsidRPr="00701A54">
        <w:rPr>
          <w:lang w:eastAsia="zh-CN"/>
        </w:rPr>
        <w:t xml:space="preserve"> </w:t>
      </w:r>
      <w:r w:rsidR="00154197">
        <w:rPr>
          <w:rFonts w:hint="eastAsia"/>
          <w:lang w:eastAsia="zh-CN"/>
        </w:rPr>
        <w:t>fault-tolerant</w:t>
      </w:r>
      <w:r>
        <w:rPr>
          <w:rFonts w:hint="eastAsia"/>
          <w:lang w:eastAsia="zh-CN"/>
        </w:rPr>
        <w:t>,</w:t>
      </w:r>
      <w:r w:rsidRPr="00701A54">
        <w:rPr>
          <w:lang w:eastAsia="zh-CN"/>
        </w:rPr>
        <w:t xml:space="preserve"> </w:t>
      </w:r>
      <w:r>
        <w:rPr>
          <w:rFonts w:hint="eastAsia"/>
          <w:lang w:eastAsia="zh-CN"/>
        </w:rPr>
        <w:t>and i</w:t>
      </w:r>
      <w:r>
        <w:rPr>
          <w:lang w:eastAsia="zh-CN"/>
        </w:rPr>
        <w:t xml:space="preserve">ndexed </w:t>
      </w:r>
      <w:proofErr w:type="spellStart"/>
      <w:r>
        <w:rPr>
          <w:lang w:eastAsia="zh-CN"/>
        </w:rPr>
        <w:t>N</w:t>
      </w:r>
      <w:r>
        <w:rPr>
          <w:rFonts w:hint="eastAsia"/>
          <w:lang w:eastAsia="zh-CN"/>
        </w:rPr>
        <w:t>oSQL</w:t>
      </w:r>
      <w:proofErr w:type="spellEnd"/>
      <w:r>
        <w:rPr>
          <w:lang w:eastAsia="zh-CN"/>
        </w:rPr>
        <w:t xml:space="preserve"> </w:t>
      </w:r>
      <w:r>
        <w:rPr>
          <w:rFonts w:hint="eastAsia"/>
          <w:lang w:eastAsia="zh-CN"/>
        </w:rPr>
        <w:t>t</w:t>
      </w:r>
      <w:r>
        <w:rPr>
          <w:lang w:eastAsia="zh-CN"/>
        </w:rPr>
        <w:t xml:space="preserve">able </w:t>
      </w:r>
      <w:r>
        <w:rPr>
          <w:rFonts w:hint="eastAsia"/>
          <w:lang w:eastAsia="zh-CN"/>
        </w:rPr>
        <w:t>s</w:t>
      </w:r>
      <w:r w:rsidRPr="00701A54">
        <w:rPr>
          <w:lang w:eastAsia="zh-CN"/>
        </w:rPr>
        <w:t>torage</w:t>
      </w:r>
      <w:r>
        <w:rPr>
          <w:rFonts w:hint="eastAsia"/>
          <w:lang w:eastAsia="zh-CN"/>
        </w:rPr>
        <w:t xml:space="preserve"> </w:t>
      </w:r>
      <w:proofErr w:type="gramStart"/>
      <w:r w:rsidR="00C97C60">
        <w:rPr>
          <w:rFonts w:hint="eastAsia"/>
          <w:lang w:eastAsia="zh-CN"/>
        </w:rPr>
        <w:t>system</w:t>
      </w:r>
      <w:r w:rsidR="00947459">
        <w:rPr>
          <w:rFonts w:hint="eastAsia"/>
          <w:lang w:eastAsia="zh-CN"/>
        </w:rPr>
        <w:t xml:space="preserve">, </w:t>
      </w:r>
      <w:del w:id="132" w:author="Geoffrey Fox" w:date="2013-01-21T18:56:00Z">
        <w:r w:rsidR="00947459" w:rsidDel="00D403A5">
          <w:rPr>
            <w:rFonts w:hint="eastAsia"/>
            <w:lang w:eastAsia="zh-CN"/>
          </w:rPr>
          <w:delText xml:space="preserve">towards </w:delText>
        </w:r>
      </w:del>
      <w:ins w:id="133" w:author="Geoffrey Fox" w:date="2013-01-21T18:56:00Z">
        <w:r w:rsidR="00D403A5">
          <w:rPr>
            <w:lang w:eastAsia="zh-CN"/>
          </w:rPr>
          <w:t xml:space="preserve">that </w:t>
        </w:r>
      </w:ins>
      <w:del w:id="134" w:author="Geoffrey Fox" w:date="2013-01-21T18:56:00Z">
        <w:r w:rsidR="00947459" w:rsidDel="00D403A5">
          <w:rPr>
            <w:rFonts w:hint="eastAsia"/>
            <w:lang w:eastAsia="zh-CN"/>
          </w:rPr>
          <w:delText xml:space="preserve">resolving </w:delText>
        </w:r>
      </w:del>
      <w:ins w:id="135" w:author="Geoffrey Fox" w:date="2013-01-21T18:56:00Z">
        <w:r w:rsidR="00D403A5">
          <w:rPr>
            <w:lang w:eastAsia="zh-CN"/>
          </w:rPr>
          <w:t>addresses</w:t>
        </w:r>
        <w:proofErr w:type="gramEnd"/>
        <w:r w:rsidR="00D403A5">
          <w:rPr>
            <w:lang w:eastAsia="zh-CN"/>
          </w:rPr>
          <w:t xml:space="preserve"> </w:t>
        </w:r>
      </w:ins>
      <w:r w:rsidR="00947459">
        <w:rPr>
          <w:rFonts w:hint="eastAsia"/>
          <w:lang w:eastAsia="zh-CN"/>
        </w:rPr>
        <w:t>these research challenges</w:t>
      </w:r>
      <w:r w:rsidR="00C97C60">
        <w:rPr>
          <w:rFonts w:hint="eastAsia"/>
          <w:lang w:eastAsia="zh-CN"/>
        </w:rPr>
        <w:t xml:space="preserve">. </w:t>
      </w:r>
      <w:r w:rsidR="00F2561E">
        <w:rPr>
          <w:rFonts w:hint="eastAsia"/>
          <w:lang w:eastAsia="zh-CN"/>
        </w:rPr>
        <w:t xml:space="preserve">In order to support efficient search and interactive analysis, </w:t>
      </w:r>
      <w:proofErr w:type="spellStart"/>
      <w:r w:rsidR="00F2561E">
        <w:rPr>
          <w:rFonts w:hint="eastAsia"/>
          <w:lang w:eastAsia="zh-CN"/>
        </w:rPr>
        <w:t>IndexedHBase</w:t>
      </w:r>
      <w:proofErr w:type="spellEnd"/>
      <w:r w:rsidR="00F2561E">
        <w:rPr>
          <w:rFonts w:hint="eastAsia"/>
          <w:lang w:eastAsia="zh-CN"/>
        </w:rPr>
        <w:t xml:space="preserve"> builds inverted indices for </w:t>
      </w:r>
      <w:proofErr w:type="spellStart"/>
      <w:r w:rsidR="00F2561E">
        <w:rPr>
          <w:rFonts w:hint="eastAsia"/>
          <w:lang w:eastAsia="zh-CN"/>
        </w:rPr>
        <w:t>HBase</w:t>
      </w:r>
      <w:proofErr w:type="spellEnd"/>
      <w:r w:rsidR="00F2561E">
        <w:rPr>
          <w:rFonts w:hint="eastAsia"/>
          <w:lang w:eastAsia="zh-CN"/>
        </w:rPr>
        <w:t xml:space="preserve"> table data, and uses a combination of multiple searching strategies to accelerate the searching process. </w:t>
      </w:r>
      <w:r w:rsidR="00947459">
        <w:rPr>
          <w:rFonts w:hint="eastAsia"/>
          <w:lang w:eastAsia="zh-CN"/>
        </w:rPr>
        <w:t xml:space="preserve">Moreover, by storing inverted indices as </w:t>
      </w:r>
      <w:proofErr w:type="spellStart"/>
      <w:r w:rsidR="00947459">
        <w:rPr>
          <w:rFonts w:hint="eastAsia"/>
          <w:lang w:eastAsia="zh-CN"/>
        </w:rPr>
        <w:t>HBase</w:t>
      </w:r>
      <w:proofErr w:type="spellEnd"/>
      <w:r w:rsidR="00947459">
        <w:rPr>
          <w:rFonts w:hint="eastAsia"/>
          <w:lang w:eastAsia="zh-CN"/>
        </w:rPr>
        <w:t xml:space="preserve"> tables, </w:t>
      </w:r>
      <w:proofErr w:type="spellStart"/>
      <w:r w:rsidR="00947459">
        <w:rPr>
          <w:rFonts w:hint="eastAsia"/>
          <w:lang w:eastAsia="zh-CN"/>
        </w:rPr>
        <w:t>IndexedHBase</w:t>
      </w:r>
      <w:proofErr w:type="spellEnd"/>
      <w:r w:rsidR="00947459">
        <w:rPr>
          <w:rFonts w:hint="eastAsia"/>
          <w:lang w:eastAsia="zh-CN"/>
        </w:rPr>
        <w:t xml:space="preserve"> </w:t>
      </w:r>
      <w:del w:id="136" w:author="Geoffrey Fox" w:date="2013-01-21T18:56:00Z">
        <w:r w:rsidR="00947459" w:rsidDel="00D403A5">
          <w:rPr>
            <w:rFonts w:hint="eastAsia"/>
            <w:lang w:eastAsia="zh-CN"/>
          </w:rPr>
          <w:delText xml:space="preserve">can </w:delText>
        </w:r>
      </w:del>
      <w:r w:rsidR="00947459">
        <w:rPr>
          <w:rFonts w:hint="eastAsia"/>
          <w:lang w:eastAsia="zh-CN"/>
        </w:rPr>
        <w:t>achieve</w:t>
      </w:r>
      <w:del w:id="137" w:author="Geoffrey Fox" w:date="2013-01-21T18:57:00Z">
        <w:r w:rsidR="00947459" w:rsidDel="00D403A5">
          <w:rPr>
            <w:rFonts w:hint="eastAsia"/>
            <w:lang w:eastAsia="zh-CN"/>
          </w:rPr>
          <w:delText xml:space="preserve"> </w:delText>
        </w:r>
      </w:del>
      <w:ins w:id="138" w:author="Geoffrey Fox" w:date="2013-01-21T18:56:00Z">
        <w:r w:rsidR="00D403A5">
          <w:rPr>
            <w:lang w:eastAsia="zh-CN"/>
          </w:rPr>
          <w:t xml:space="preserve">s </w:t>
        </w:r>
      </w:ins>
      <w:del w:id="139" w:author="Geoffrey Fox" w:date="2013-01-21T18:57:00Z">
        <w:r w:rsidR="00947459" w:rsidDel="00D403A5">
          <w:rPr>
            <w:rFonts w:hint="eastAsia"/>
            <w:lang w:eastAsia="zh-CN"/>
          </w:rPr>
          <w:delText xml:space="preserve">various </w:delText>
        </w:r>
      </w:del>
      <w:ins w:id="140" w:author="Geoffrey Fox" w:date="2013-01-21T18:57:00Z">
        <w:r w:rsidR="00D403A5">
          <w:rPr>
            <w:lang w:eastAsia="zh-CN"/>
          </w:rPr>
          <w:t>several</w:t>
        </w:r>
        <w:r w:rsidR="00D403A5">
          <w:rPr>
            <w:rFonts w:hint="eastAsia"/>
            <w:lang w:eastAsia="zh-CN"/>
          </w:rPr>
          <w:t xml:space="preserve"> </w:t>
        </w:r>
      </w:ins>
      <w:r w:rsidR="00947459">
        <w:rPr>
          <w:rFonts w:hint="eastAsia"/>
          <w:lang w:eastAsia="zh-CN"/>
        </w:rPr>
        <w:t xml:space="preserve">advantages, including reliable and scalable index data storage, efficient index building mechanisms for both batch </w:t>
      </w:r>
      <w:r w:rsidR="00947459">
        <w:rPr>
          <w:rFonts w:hint="eastAsia"/>
          <w:lang w:eastAsia="zh-CN"/>
        </w:rPr>
        <w:lastRenderedPageBreak/>
        <w:t xml:space="preserve">loading and incremental updating, </w:t>
      </w:r>
      <w:r w:rsidR="007A711D">
        <w:rPr>
          <w:rFonts w:hint="eastAsia"/>
          <w:lang w:eastAsia="zh-CN"/>
        </w:rPr>
        <w:t>as well as support for large scale parallel analysis over both original and index data.</w:t>
      </w:r>
    </w:p>
    <w:p w14:paraId="507F75E3" w14:textId="52E8D3A8" w:rsidR="007A711D" w:rsidRDefault="007A711D">
      <w:pPr>
        <w:pStyle w:val="BodyTextIndent"/>
        <w:spacing w:after="120"/>
        <w:ind w:firstLine="0"/>
        <w:rPr>
          <w:lang w:eastAsia="zh-CN"/>
        </w:rPr>
      </w:pPr>
      <w:r>
        <w:rPr>
          <w:rFonts w:hint="eastAsia"/>
          <w:lang w:eastAsia="zh-CN"/>
        </w:rPr>
        <w:t xml:space="preserve">Performance evaluations show that </w:t>
      </w:r>
      <w:proofErr w:type="spellStart"/>
      <w:r>
        <w:rPr>
          <w:rFonts w:hint="eastAsia"/>
          <w:lang w:eastAsia="zh-CN"/>
        </w:rPr>
        <w:t>IndexedHBase</w:t>
      </w:r>
      <w:proofErr w:type="spellEnd"/>
      <w:r>
        <w:rPr>
          <w:rFonts w:hint="eastAsia"/>
          <w:lang w:eastAsia="zh-CN"/>
        </w:rPr>
        <w:t xml:space="preserve"> is efficient and scalable in </w:t>
      </w:r>
      <w:r w:rsidR="0037358F">
        <w:rPr>
          <w:rFonts w:hint="eastAsia"/>
          <w:lang w:eastAsia="zh-CN"/>
        </w:rPr>
        <w:t xml:space="preserve">batch index building, real-time data updating and real- indexing, and random </w:t>
      </w:r>
      <w:r w:rsidR="00B808AE">
        <w:rPr>
          <w:rFonts w:hint="eastAsia"/>
          <w:lang w:eastAsia="zh-CN"/>
        </w:rPr>
        <w:t xml:space="preserve">index data access. Furthermore, by choosing the </w:t>
      </w:r>
      <w:del w:id="141" w:author="Geoffrey Fox" w:date="2013-01-21T18:57:00Z">
        <w:r w:rsidR="00B808AE" w:rsidDel="00D403A5">
          <w:rPr>
            <w:rFonts w:hint="eastAsia"/>
            <w:lang w:eastAsia="zh-CN"/>
          </w:rPr>
          <w:delText xml:space="preserve">right </w:delText>
        </w:r>
      </w:del>
      <w:ins w:id="142" w:author="Geoffrey Fox" w:date="2013-01-21T18:57:00Z">
        <w:r w:rsidR="00D403A5">
          <w:rPr>
            <w:lang w:eastAsia="zh-CN"/>
          </w:rPr>
          <w:t>appropriate optimized</w:t>
        </w:r>
        <w:r w:rsidR="00D403A5">
          <w:rPr>
            <w:rFonts w:hint="eastAsia"/>
            <w:lang w:eastAsia="zh-CN"/>
          </w:rPr>
          <w:t xml:space="preserve"> </w:t>
        </w:r>
      </w:ins>
      <w:r w:rsidR="00B808AE">
        <w:rPr>
          <w:rFonts w:hint="eastAsia"/>
          <w:lang w:eastAsia="zh-CN"/>
        </w:rPr>
        <w:t xml:space="preserve">searching strategies, </w:t>
      </w:r>
      <w:proofErr w:type="spellStart"/>
      <w:r w:rsidR="00B808AE">
        <w:rPr>
          <w:rFonts w:hint="eastAsia"/>
          <w:lang w:eastAsia="zh-CN"/>
        </w:rPr>
        <w:t>IndexedHBase</w:t>
      </w:r>
      <w:proofErr w:type="spellEnd"/>
      <w:r w:rsidR="00B808AE">
        <w:rPr>
          <w:rFonts w:hint="eastAsia"/>
          <w:lang w:eastAsia="zh-CN"/>
        </w:rPr>
        <w:t xml:space="preserve"> can improve the searching performance by </w:t>
      </w:r>
      <w:del w:id="143" w:author="Geoffrey Fox" w:date="2013-01-21T18:57:00Z">
        <w:r w:rsidR="00B808AE" w:rsidDel="00D403A5">
          <w:rPr>
            <w:rFonts w:hint="eastAsia"/>
            <w:lang w:eastAsia="zh-CN"/>
          </w:rPr>
          <w:delText>a factor of tens or even hundreds of times</w:delText>
        </w:r>
      </w:del>
      <w:ins w:id="144" w:author="Geoffrey Fox" w:date="2013-01-21T18:57:00Z">
        <w:r w:rsidR="00D403A5">
          <w:rPr>
            <w:lang w:eastAsia="zh-CN"/>
          </w:rPr>
          <w:t xml:space="preserve">orders of magnitude as shown in </w:t>
        </w:r>
      </w:ins>
      <w:ins w:id="145" w:author="Geoffrey Fox" w:date="2013-01-21T18:58:00Z">
        <w:r w:rsidR="00D403A5">
          <w:rPr>
            <w:lang w:eastAsia="zh-CN"/>
          </w:rPr>
          <w:t>table 2</w:t>
        </w:r>
      </w:ins>
      <w:r w:rsidR="00B808AE">
        <w:rPr>
          <w:rFonts w:hint="eastAsia"/>
          <w:lang w:eastAsia="zh-CN"/>
        </w:rPr>
        <w:t>. Our experiments with the LC-IR synonym mining analysis demonstrate that inverted index data are not only useful for boosting search, but also valuable for efficient large scale data analysis applications.</w:t>
      </w:r>
    </w:p>
    <w:p w14:paraId="44DA6A3E" w14:textId="77777777" w:rsidR="00B808AE" w:rsidRDefault="007B74BD">
      <w:pPr>
        <w:pStyle w:val="BodyTextIndent"/>
        <w:spacing w:after="120"/>
        <w:ind w:firstLine="0"/>
        <w:rPr>
          <w:lang w:eastAsia="zh-CN"/>
        </w:rPr>
      </w:pPr>
      <w:r>
        <w:rPr>
          <w:rFonts w:hint="eastAsia"/>
          <w:lang w:eastAsia="zh-CN"/>
        </w:rPr>
        <w:t>There are several directions that we can continue to explore in our future work:</w:t>
      </w:r>
    </w:p>
    <w:p w14:paraId="0A2AB221" w14:textId="0A53024E" w:rsidR="007B74BD" w:rsidRDefault="007B74BD">
      <w:pPr>
        <w:pStyle w:val="BodyTextIndent"/>
        <w:spacing w:after="120"/>
        <w:ind w:firstLine="0"/>
        <w:rPr>
          <w:lang w:eastAsia="zh-CN"/>
        </w:rPr>
      </w:pPr>
      <w:r>
        <w:rPr>
          <w:rFonts w:hint="eastAsia"/>
          <w:lang w:eastAsia="zh-CN"/>
        </w:rPr>
        <w:t xml:space="preserve">Firstly, our current experiments demonstrate that </w:t>
      </w:r>
      <w:proofErr w:type="spellStart"/>
      <w:r>
        <w:rPr>
          <w:rFonts w:hint="eastAsia"/>
          <w:lang w:eastAsia="zh-CN"/>
        </w:rPr>
        <w:t>IndexedHBase</w:t>
      </w:r>
      <w:proofErr w:type="spellEnd"/>
      <w:r>
        <w:rPr>
          <w:rFonts w:hint="eastAsia"/>
          <w:lang w:eastAsia="zh-CN"/>
        </w:rPr>
        <w:t xml:space="preserve"> is efficient at the scale of 100 nodes. Based on the distributed architecture of </w:t>
      </w:r>
      <w:proofErr w:type="spellStart"/>
      <w:r>
        <w:rPr>
          <w:rFonts w:hint="eastAsia"/>
          <w:lang w:eastAsia="zh-CN"/>
        </w:rPr>
        <w:t>HBase</w:t>
      </w:r>
      <w:proofErr w:type="spellEnd"/>
      <w:ins w:id="146" w:author="Geoffrey Fox" w:date="2013-01-21T19:00:00Z">
        <w:r w:rsidR="00D403A5">
          <w:rPr>
            <w:lang w:eastAsia="zh-CN"/>
          </w:rPr>
          <w:t xml:space="preserve"> and Hadoop</w:t>
        </w:r>
      </w:ins>
      <w:r>
        <w:rPr>
          <w:rFonts w:hint="eastAsia"/>
          <w:lang w:eastAsia="zh-CN"/>
        </w:rPr>
        <w:t xml:space="preserve">, we expect </w:t>
      </w:r>
      <w:proofErr w:type="spellStart"/>
      <w:r>
        <w:rPr>
          <w:rFonts w:hint="eastAsia"/>
          <w:lang w:eastAsia="zh-CN"/>
        </w:rPr>
        <w:t>IndexedHBase</w:t>
      </w:r>
      <w:proofErr w:type="spellEnd"/>
      <w:r>
        <w:rPr>
          <w:rFonts w:hint="eastAsia"/>
          <w:lang w:eastAsia="zh-CN"/>
        </w:rPr>
        <w:t xml:space="preserve"> to scale to </w:t>
      </w:r>
      <w:r w:rsidR="0078125D">
        <w:rPr>
          <w:rFonts w:hint="eastAsia"/>
          <w:lang w:eastAsia="zh-CN"/>
        </w:rPr>
        <w:t xml:space="preserve">a </w:t>
      </w:r>
      <w:r>
        <w:rPr>
          <w:rFonts w:hint="eastAsia"/>
          <w:lang w:eastAsia="zh-CN"/>
        </w:rPr>
        <w:t xml:space="preserve">much </w:t>
      </w:r>
      <w:r w:rsidR="0078125D">
        <w:rPr>
          <w:rFonts w:hint="eastAsia"/>
          <w:lang w:eastAsia="zh-CN"/>
        </w:rPr>
        <w:t>larger size</w:t>
      </w:r>
      <w:r>
        <w:rPr>
          <w:rFonts w:hint="eastAsia"/>
          <w:lang w:eastAsia="zh-CN"/>
        </w:rPr>
        <w:t>. Therefore, we plan to carry out experiments at the level</w:t>
      </w:r>
      <w:r w:rsidR="00022AF0">
        <w:rPr>
          <w:rFonts w:hint="eastAsia"/>
          <w:lang w:eastAsia="zh-CN"/>
        </w:rPr>
        <w:t xml:space="preserve"> of thousands of</w:t>
      </w:r>
      <w:r>
        <w:rPr>
          <w:rFonts w:hint="eastAsia"/>
          <w:lang w:eastAsia="zh-CN"/>
        </w:rPr>
        <w:t xml:space="preserve"> nodes </w:t>
      </w:r>
      <w:r w:rsidR="00022AF0">
        <w:rPr>
          <w:rFonts w:hint="eastAsia"/>
          <w:lang w:eastAsia="zh-CN"/>
        </w:rPr>
        <w:t xml:space="preserve">in the future </w:t>
      </w:r>
      <w:r>
        <w:rPr>
          <w:rFonts w:hint="eastAsia"/>
          <w:lang w:eastAsia="zh-CN"/>
        </w:rPr>
        <w:t xml:space="preserve">to </w:t>
      </w:r>
      <w:r w:rsidR="00C966A4">
        <w:rPr>
          <w:rFonts w:hint="eastAsia"/>
          <w:lang w:eastAsia="zh-CN"/>
        </w:rPr>
        <w:t xml:space="preserve">further </w:t>
      </w:r>
      <w:r>
        <w:rPr>
          <w:rFonts w:hint="eastAsia"/>
          <w:lang w:eastAsia="zh-CN"/>
        </w:rPr>
        <w:t xml:space="preserve">verify the scalability of </w:t>
      </w:r>
      <w:proofErr w:type="spellStart"/>
      <w:r w:rsidR="005D648E">
        <w:rPr>
          <w:rFonts w:hint="eastAsia"/>
          <w:lang w:eastAsia="zh-CN"/>
        </w:rPr>
        <w:t>IndexedHBase</w:t>
      </w:r>
      <w:proofErr w:type="spellEnd"/>
      <w:r>
        <w:rPr>
          <w:rFonts w:hint="eastAsia"/>
          <w:lang w:eastAsia="zh-CN"/>
        </w:rPr>
        <w:t>.</w:t>
      </w:r>
    </w:p>
    <w:p w14:paraId="23005B28" w14:textId="713F31A3" w:rsidR="007B74BD" w:rsidRDefault="007B74BD">
      <w:pPr>
        <w:pStyle w:val="BodyTextIndent"/>
        <w:spacing w:after="120"/>
        <w:ind w:firstLine="0"/>
        <w:rPr>
          <w:lang w:eastAsia="zh-CN"/>
        </w:rPr>
      </w:pPr>
      <w:r>
        <w:rPr>
          <w:rFonts w:hint="eastAsia"/>
          <w:lang w:eastAsia="zh-CN"/>
        </w:rPr>
        <w:t xml:space="preserve">Secondly, </w:t>
      </w:r>
      <w:r w:rsidR="00022AF0">
        <w:rPr>
          <w:rFonts w:hint="eastAsia"/>
          <w:lang w:eastAsia="zh-CN"/>
        </w:rPr>
        <w:t xml:space="preserve">our results in section 4.4 </w:t>
      </w:r>
      <w:r w:rsidR="00F765D0">
        <w:rPr>
          <w:rFonts w:hint="eastAsia"/>
          <w:lang w:eastAsia="zh-CN"/>
        </w:rPr>
        <w:t xml:space="preserve">suggest that in order to choose the right searching strategy, multiple factors about the searched term and system environment should be considered. As part of our future work, we will try to build a searching mechanism that can take all these factors into account and make dynamic choices of </w:t>
      </w:r>
      <w:ins w:id="147" w:author="Geoffrey Fox" w:date="2013-01-21T19:00:00Z">
        <w:r w:rsidR="00D403A5">
          <w:rPr>
            <w:lang w:eastAsia="zh-CN"/>
          </w:rPr>
          <w:t xml:space="preserve">optimal </w:t>
        </w:r>
      </w:ins>
      <w:r w:rsidR="00F765D0">
        <w:rPr>
          <w:rFonts w:hint="eastAsia"/>
          <w:lang w:eastAsia="zh-CN"/>
        </w:rPr>
        <w:t>search</w:t>
      </w:r>
      <w:del w:id="148" w:author="Geoffrey Fox" w:date="2013-01-21T19:00:00Z">
        <w:r w:rsidR="00F765D0" w:rsidDel="00D403A5">
          <w:rPr>
            <w:rFonts w:hint="eastAsia"/>
            <w:lang w:eastAsia="zh-CN"/>
          </w:rPr>
          <w:delText>ing</w:delText>
        </w:r>
      </w:del>
      <w:r w:rsidR="00F765D0">
        <w:rPr>
          <w:rFonts w:hint="eastAsia"/>
          <w:lang w:eastAsia="zh-CN"/>
        </w:rPr>
        <w:t xml:space="preserve"> strategies </w:t>
      </w:r>
      <w:del w:id="149" w:author="Geoffrey Fox" w:date="2013-01-21T19:01:00Z">
        <w:r w:rsidR="00F765D0" w:rsidDel="00D403A5">
          <w:rPr>
            <w:rFonts w:hint="eastAsia"/>
            <w:lang w:eastAsia="zh-CN"/>
          </w:rPr>
          <w:delText>for getting</w:delText>
        </w:r>
      </w:del>
      <w:ins w:id="150" w:author="Geoffrey Fox" w:date="2013-01-21T19:01:00Z">
        <w:r w:rsidR="00D403A5">
          <w:rPr>
            <w:lang w:eastAsia="zh-CN"/>
          </w:rPr>
          <w:t>to get</w:t>
        </w:r>
      </w:ins>
      <w:r w:rsidR="00F765D0">
        <w:rPr>
          <w:rFonts w:hint="eastAsia"/>
          <w:lang w:eastAsia="zh-CN"/>
        </w:rPr>
        <w:t xml:space="preserve"> the best search</w:t>
      </w:r>
      <w:r w:rsidR="00FF5648">
        <w:rPr>
          <w:rFonts w:hint="eastAsia"/>
          <w:lang w:eastAsia="zh-CN"/>
        </w:rPr>
        <w:t>ing</w:t>
      </w:r>
      <w:r w:rsidR="00F765D0">
        <w:rPr>
          <w:rFonts w:hint="eastAsia"/>
          <w:lang w:eastAsia="zh-CN"/>
        </w:rPr>
        <w:t xml:space="preserve"> performance.</w:t>
      </w:r>
    </w:p>
    <w:p w14:paraId="5FB5C5BA" w14:textId="77777777" w:rsidR="00F765D0" w:rsidRDefault="00F765D0">
      <w:pPr>
        <w:pStyle w:val="BodyTextIndent"/>
        <w:spacing w:after="120"/>
        <w:ind w:firstLine="0"/>
        <w:rPr>
          <w:lang w:eastAsia="zh-CN"/>
        </w:rPr>
      </w:pPr>
      <w:r>
        <w:rPr>
          <w:rFonts w:hint="eastAsia"/>
          <w:lang w:eastAsia="zh-CN"/>
        </w:rPr>
        <w:t>Finally, our current searching strategies can only handle queries as simple combinations of terms. So another major concern in our future work is to develop a distributed search engine that can handle more complicated queries</w:t>
      </w:r>
      <w:r w:rsidR="00F95F1F">
        <w:rPr>
          <w:rFonts w:hint="eastAsia"/>
          <w:lang w:eastAsia="zh-CN"/>
        </w:rPr>
        <w:t xml:space="preserve"> by making</w:t>
      </w:r>
      <w:r>
        <w:rPr>
          <w:rFonts w:hint="eastAsia"/>
          <w:lang w:eastAsia="zh-CN"/>
        </w:rPr>
        <w:t xml:space="preserve"> </w:t>
      </w:r>
      <w:r w:rsidR="00F95F1F">
        <w:rPr>
          <w:rFonts w:hint="eastAsia"/>
          <w:lang w:eastAsia="zh-CN"/>
        </w:rPr>
        <w:t>and executing distributed query evaluation plans.</w:t>
      </w:r>
    </w:p>
    <w:p w14:paraId="5B6F5340" w14:textId="77777777" w:rsidR="008B197E" w:rsidRDefault="008B197E">
      <w:pPr>
        <w:pStyle w:val="Heading1"/>
        <w:spacing w:before="120"/>
      </w:pPr>
      <w:r>
        <w:t>REFERENCES</w:t>
      </w:r>
    </w:p>
    <w:p w14:paraId="58D9A08E"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32" w:history="1">
        <w:r w:rsidR="00DA70EA" w:rsidRPr="00DA70EA">
          <w:rPr>
            <w:rStyle w:val="Hyperlink"/>
            <w:u w:val="none"/>
          </w:rPr>
          <w:t>http://doi.acm.org/10.1145/161468.16147</w:t>
        </w:r>
      </w:hyperlink>
      <w:r>
        <w:t xml:space="preserve">. </w:t>
      </w:r>
    </w:p>
    <w:p w14:paraId="2FF14D6A"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14:paraId="5733AF94" w14:textId="77777777" w:rsidR="006A044B" w:rsidRDefault="006A044B">
      <w:pPr>
        <w:pStyle w:val="References"/>
      </w:pPr>
      <w:proofErr w:type="spellStart"/>
      <w:r>
        <w:t>Fröhlich</w:t>
      </w:r>
      <w:proofErr w:type="spellEnd"/>
      <w:r>
        <w:t xml:space="preserve">,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33" w:history="1">
        <w:r w:rsidRPr="00DA70EA">
          <w:rPr>
            <w:rStyle w:val="Hyperlink"/>
            <w:u w:val="none"/>
          </w:rPr>
          <w:t>http://doi.acm.org/10.1145/332040.332491</w:t>
        </w:r>
      </w:hyperlink>
      <w:r>
        <w:t>.</w:t>
      </w:r>
    </w:p>
    <w:p w14:paraId="74E392F6"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14:paraId="5989CB2C"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14:paraId="16442EBA"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50C163F2" w14:textId="77777777" w:rsidR="007C08CF" w:rsidRDefault="006A044B" w:rsidP="006A044B">
      <w:pPr>
        <w:pStyle w:val="References"/>
      </w:pPr>
      <w:r>
        <w:t xml:space="preserve">Brown, L. D., </w:t>
      </w:r>
      <w:proofErr w:type="spellStart"/>
      <w:r>
        <w:t>Hua</w:t>
      </w:r>
      <w:proofErr w:type="spellEnd"/>
      <w:r>
        <w:t xml:space="preserve">, H., and </w:t>
      </w:r>
      <w:proofErr w:type="spellStart"/>
      <w:r>
        <w:t>Gao</w:t>
      </w:r>
      <w:proofErr w:type="spellEnd"/>
      <w:r>
        <w:t xml:space="preserve">,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r>
        <w:lastRenderedPageBreak/>
        <w:t xml:space="preserve">1-10. DOI= </w:t>
      </w:r>
      <w:hyperlink r:id="rId34" w:history="1">
        <w:r w:rsidRPr="00DA70EA">
          <w:rPr>
            <w:rStyle w:val="Hyperlink"/>
            <w:u w:val="none"/>
          </w:rPr>
          <w:t>http://doi.acm.org/10.1145/964696.964697</w:t>
        </w:r>
      </w:hyperlink>
      <w:r>
        <w:t>.</w:t>
      </w:r>
      <w:r w:rsidR="00DA70EA">
        <w:br/>
      </w:r>
    </w:p>
    <w:p w14:paraId="2624149B"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35" w:history="1">
        <w:r w:rsidRPr="00DA70EA">
          <w:rPr>
            <w:rStyle w:val="Hyperlink"/>
            <w:u w:val="none"/>
          </w:rPr>
          <w:t>http://dx.doi.org/10.1016/j.jss.2005.05.030</w:t>
        </w:r>
      </w:hyperlink>
      <w:r>
        <w:t>.</w:t>
      </w:r>
      <w:r>
        <w:br/>
      </w:r>
      <w:r>
        <w:br/>
      </w:r>
      <w:r>
        <w:lastRenderedPageBreak/>
        <w:br/>
      </w:r>
    </w:p>
    <w:p w14:paraId="5137420B" w14:textId="77777777"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36" w:history="1">
        <w:r w:rsidRPr="00DA70EA">
          <w:rPr>
            <w:rStyle w:val="Hyperlink"/>
            <w:u w:val="none"/>
          </w:rPr>
          <w:t>http://doi.acm.org/10.1145/90417.90738</w:t>
        </w:r>
      </w:hyperlink>
      <w:r>
        <w:t>.</w:t>
      </w:r>
    </w:p>
    <w:p w14:paraId="4FED81A1" w14:textId="77777777" w:rsidR="008B197E" w:rsidRDefault="008B197E">
      <w:pPr>
        <w:pStyle w:val="References"/>
        <w:numPr>
          <w:ilvl w:val="0"/>
          <w:numId w:val="0"/>
        </w:numPr>
      </w:pPr>
    </w:p>
    <w:p w14:paraId="6592CAF6"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4B813887" w14:textId="77777777" w:rsidR="008B197E" w:rsidRDefault="008B197E">
      <w:pPr>
        <w:pStyle w:val="Paper-Title"/>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9C9F4" w14:textId="77777777" w:rsidR="00985434" w:rsidRDefault="00985434">
      <w:r>
        <w:separator/>
      </w:r>
    </w:p>
  </w:endnote>
  <w:endnote w:type="continuationSeparator" w:id="0">
    <w:p w14:paraId="0EA99EA0" w14:textId="77777777" w:rsidR="00985434" w:rsidRDefault="00985434">
      <w:r>
        <w:continuationSeparator/>
      </w:r>
    </w:p>
  </w:endnote>
  <w:endnote w:type="continuationNotice" w:id="1">
    <w:p w14:paraId="0AE32AFF" w14:textId="77777777" w:rsidR="00985434" w:rsidRDefault="009854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61DE" w14:textId="77777777" w:rsidR="00CA1B5F" w:rsidRDefault="00CA1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15EC9" w14:textId="77777777" w:rsidR="00CA1B5F" w:rsidRDefault="00CA1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C0DE" w14:textId="77777777" w:rsidR="00CA1B5F" w:rsidRDefault="00CA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F9AA4" w14:textId="77777777" w:rsidR="00985434" w:rsidRDefault="00985434">
      <w:r>
        <w:separator/>
      </w:r>
    </w:p>
  </w:footnote>
  <w:footnote w:type="continuationSeparator" w:id="0">
    <w:p w14:paraId="3D0615FC" w14:textId="77777777" w:rsidR="00985434" w:rsidRDefault="00985434">
      <w:r>
        <w:continuationSeparator/>
      </w:r>
    </w:p>
  </w:footnote>
  <w:footnote w:type="continuationNotice" w:id="1">
    <w:p w14:paraId="13C35A3E" w14:textId="77777777" w:rsidR="00985434" w:rsidRDefault="0098543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AC340" w14:textId="77777777" w:rsidR="00CA1B5F" w:rsidRDefault="00CA1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0AA5"/>
    <w:rsid w:val="00010D8F"/>
    <w:rsid w:val="00016D54"/>
    <w:rsid w:val="00022AF0"/>
    <w:rsid w:val="0003021D"/>
    <w:rsid w:val="00032096"/>
    <w:rsid w:val="000355F6"/>
    <w:rsid w:val="0009634A"/>
    <w:rsid w:val="000A3401"/>
    <w:rsid w:val="000A7A14"/>
    <w:rsid w:val="000B4D1E"/>
    <w:rsid w:val="000B66A9"/>
    <w:rsid w:val="000D1DA1"/>
    <w:rsid w:val="000D48A0"/>
    <w:rsid w:val="000D5EDA"/>
    <w:rsid w:val="00112160"/>
    <w:rsid w:val="00112E56"/>
    <w:rsid w:val="001174DF"/>
    <w:rsid w:val="00135873"/>
    <w:rsid w:val="001376F9"/>
    <w:rsid w:val="001378B9"/>
    <w:rsid w:val="00145822"/>
    <w:rsid w:val="00154197"/>
    <w:rsid w:val="001578EE"/>
    <w:rsid w:val="00172159"/>
    <w:rsid w:val="00172B40"/>
    <w:rsid w:val="001D6D84"/>
    <w:rsid w:val="001E4A9D"/>
    <w:rsid w:val="002764CA"/>
    <w:rsid w:val="00277949"/>
    <w:rsid w:val="00282D30"/>
    <w:rsid w:val="00284838"/>
    <w:rsid w:val="002B68D3"/>
    <w:rsid w:val="002C0B68"/>
    <w:rsid w:val="002D0124"/>
    <w:rsid w:val="002D10E5"/>
    <w:rsid w:val="002D6A57"/>
    <w:rsid w:val="002F1779"/>
    <w:rsid w:val="002F606A"/>
    <w:rsid w:val="003267F0"/>
    <w:rsid w:val="003309F6"/>
    <w:rsid w:val="00334B1E"/>
    <w:rsid w:val="00335931"/>
    <w:rsid w:val="00342101"/>
    <w:rsid w:val="00350E15"/>
    <w:rsid w:val="0037273A"/>
    <w:rsid w:val="0037358F"/>
    <w:rsid w:val="00375299"/>
    <w:rsid w:val="0038190A"/>
    <w:rsid w:val="00385A07"/>
    <w:rsid w:val="003869A5"/>
    <w:rsid w:val="003A70F4"/>
    <w:rsid w:val="003B4153"/>
    <w:rsid w:val="003C1622"/>
    <w:rsid w:val="003E3258"/>
    <w:rsid w:val="003E5752"/>
    <w:rsid w:val="003F2F8D"/>
    <w:rsid w:val="00402C58"/>
    <w:rsid w:val="004259F1"/>
    <w:rsid w:val="00436A65"/>
    <w:rsid w:val="00444C01"/>
    <w:rsid w:val="00445B8A"/>
    <w:rsid w:val="00447480"/>
    <w:rsid w:val="00463811"/>
    <w:rsid w:val="004702C0"/>
    <w:rsid w:val="00474255"/>
    <w:rsid w:val="00477112"/>
    <w:rsid w:val="004B0681"/>
    <w:rsid w:val="004B50E8"/>
    <w:rsid w:val="004C158D"/>
    <w:rsid w:val="004C2400"/>
    <w:rsid w:val="004D7980"/>
    <w:rsid w:val="00513160"/>
    <w:rsid w:val="00534F85"/>
    <w:rsid w:val="00564EF1"/>
    <w:rsid w:val="00571CED"/>
    <w:rsid w:val="00580157"/>
    <w:rsid w:val="005842F9"/>
    <w:rsid w:val="005B1C4C"/>
    <w:rsid w:val="005B6A93"/>
    <w:rsid w:val="005C6153"/>
    <w:rsid w:val="005C7859"/>
    <w:rsid w:val="005D648E"/>
    <w:rsid w:val="005F141A"/>
    <w:rsid w:val="005F2D6B"/>
    <w:rsid w:val="00603A4D"/>
    <w:rsid w:val="0061710B"/>
    <w:rsid w:val="00620270"/>
    <w:rsid w:val="0062758A"/>
    <w:rsid w:val="00654C4E"/>
    <w:rsid w:val="00661F06"/>
    <w:rsid w:val="00670F69"/>
    <w:rsid w:val="00674EBE"/>
    <w:rsid w:val="00675548"/>
    <w:rsid w:val="0068547D"/>
    <w:rsid w:val="00687C49"/>
    <w:rsid w:val="0069020B"/>
    <w:rsid w:val="0069250E"/>
    <w:rsid w:val="0069356A"/>
    <w:rsid w:val="006A044B"/>
    <w:rsid w:val="006A1FA3"/>
    <w:rsid w:val="006C23D4"/>
    <w:rsid w:val="006C6CEE"/>
    <w:rsid w:val="006D451E"/>
    <w:rsid w:val="00701A54"/>
    <w:rsid w:val="007176C0"/>
    <w:rsid w:val="007362E6"/>
    <w:rsid w:val="007375D8"/>
    <w:rsid w:val="007469FC"/>
    <w:rsid w:val="0078125D"/>
    <w:rsid w:val="007865A3"/>
    <w:rsid w:val="00793DF2"/>
    <w:rsid w:val="007A711D"/>
    <w:rsid w:val="007B74BD"/>
    <w:rsid w:val="007C08CF"/>
    <w:rsid w:val="007C3600"/>
    <w:rsid w:val="007E438F"/>
    <w:rsid w:val="007E603E"/>
    <w:rsid w:val="007E6551"/>
    <w:rsid w:val="007F6BDB"/>
    <w:rsid w:val="008025FB"/>
    <w:rsid w:val="00803E9C"/>
    <w:rsid w:val="00825F86"/>
    <w:rsid w:val="008326A0"/>
    <w:rsid w:val="00833A16"/>
    <w:rsid w:val="00841204"/>
    <w:rsid w:val="008535AF"/>
    <w:rsid w:val="008536AF"/>
    <w:rsid w:val="00860C8E"/>
    <w:rsid w:val="0087467E"/>
    <w:rsid w:val="0089247E"/>
    <w:rsid w:val="008A14D6"/>
    <w:rsid w:val="008A4582"/>
    <w:rsid w:val="008B197E"/>
    <w:rsid w:val="008B25BD"/>
    <w:rsid w:val="008B37A2"/>
    <w:rsid w:val="008D5A13"/>
    <w:rsid w:val="008E2D35"/>
    <w:rsid w:val="008F1CC8"/>
    <w:rsid w:val="00900125"/>
    <w:rsid w:val="00902D8C"/>
    <w:rsid w:val="00903033"/>
    <w:rsid w:val="0092169D"/>
    <w:rsid w:val="00930FEC"/>
    <w:rsid w:val="00936BE6"/>
    <w:rsid w:val="009406C7"/>
    <w:rsid w:val="00947459"/>
    <w:rsid w:val="00954D3D"/>
    <w:rsid w:val="009635B9"/>
    <w:rsid w:val="00985434"/>
    <w:rsid w:val="009A020E"/>
    <w:rsid w:val="009B0A09"/>
    <w:rsid w:val="009B1046"/>
    <w:rsid w:val="009B701B"/>
    <w:rsid w:val="009C46A7"/>
    <w:rsid w:val="009D0819"/>
    <w:rsid w:val="009F334B"/>
    <w:rsid w:val="009F692D"/>
    <w:rsid w:val="00A029F9"/>
    <w:rsid w:val="00A105B5"/>
    <w:rsid w:val="00A3109A"/>
    <w:rsid w:val="00A408C7"/>
    <w:rsid w:val="00A45756"/>
    <w:rsid w:val="00A66E61"/>
    <w:rsid w:val="00A75089"/>
    <w:rsid w:val="00AC0096"/>
    <w:rsid w:val="00AE2664"/>
    <w:rsid w:val="00AF33AF"/>
    <w:rsid w:val="00B1507D"/>
    <w:rsid w:val="00B17435"/>
    <w:rsid w:val="00B524FC"/>
    <w:rsid w:val="00B808AE"/>
    <w:rsid w:val="00B82896"/>
    <w:rsid w:val="00B878D0"/>
    <w:rsid w:val="00B968D9"/>
    <w:rsid w:val="00BD693D"/>
    <w:rsid w:val="00BE0737"/>
    <w:rsid w:val="00BE7064"/>
    <w:rsid w:val="00BF3697"/>
    <w:rsid w:val="00BF628C"/>
    <w:rsid w:val="00C15BFF"/>
    <w:rsid w:val="00C1717F"/>
    <w:rsid w:val="00C3679E"/>
    <w:rsid w:val="00C47D86"/>
    <w:rsid w:val="00C5176B"/>
    <w:rsid w:val="00C655D2"/>
    <w:rsid w:val="00C657EA"/>
    <w:rsid w:val="00C90292"/>
    <w:rsid w:val="00C966A4"/>
    <w:rsid w:val="00C97C60"/>
    <w:rsid w:val="00CA1B5F"/>
    <w:rsid w:val="00CA226F"/>
    <w:rsid w:val="00CB4646"/>
    <w:rsid w:val="00CC30DA"/>
    <w:rsid w:val="00CD7EC6"/>
    <w:rsid w:val="00CE68C2"/>
    <w:rsid w:val="00D302FB"/>
    <w:rsid w:val="00D313E7"/>
    <w:rsid w:val="00D3292B"/>
    <w:rsid w:val="00D403A5"/>
    <w:rsid w:val="00D42810"/>
    <w:rsid w:val="00D534E1"/>
    <w:rsid w:val="00D73956"/>
    <w:rsid w:val="00D77B58"/>
    <w:rsid w:val="00D84E4C"/>
    <w:rsid w:val="00D85382"/>
    <w:rsid w:val="00DA5D41"/>
    <w:rsid w:val="00DA64AC"/>
    <w:rsid w:val="00DA70EA"/>
    <w:rsid w:val="00DD4C67"/>
    <w:rsid w:val="00DD74C1"/>
    <w:rsid w:val="00E06092"/>
    <w:rsid w:val="00E134D8"/>
    <w:rsid w:val="00E16D28"/>
    <w:rsid w:val="00E22B24"/>
    <w:rsid w:val="00E26518"/>
    <w:rsid w:val="00E3178B"/>
    <w:rsid w:val="00E40314"/>
    <w:rsid w:val="00E61EDF"/>
    <w:rsid w:val="00E6401E"/>
    <w:rsid w:val="00E67AE9"/>
    <w:rsid w:val="00E74C8C"/>
    <w:rsid w:val="00E97EDB"/>
    <w:rsid w:val="00EC1F6A"/>
    <w:rsid w:val="00ED3D93"/>
    <w:rsid w:val="00EE6F2D"/>
    <w:rsid w:val="00EF04C5"/>
    <w:rsid w:val="00F251A5"/>
    <w:rsid w:val="00F2561E"/>
    <w:rsid w:val="00F37B07"/>
    <w:rsid w:val="00F50034"/>
    <w:rsid w:val="00F5619A"/>
    <w:rsid w:val="00F66456"/>
    <w:rsid w:val="00F72F01"/>
    <w:rsid w:val="00F765D0"/>
    <w:rsid w:val="00F80603"/>
    <w:rsid w:val="00F81C57"/>
    <w:rsid w:val="00F8321E"/>
    <w:rsid w:val="00F95F1F"/>
    <w:rsid w:val="00F96495"/>
    <w:rsid w:val="00FB711B"/>
    <w:rsid w:val="00FC6B70"/>
    <w:rsid w:val="00FD3281"/>
    <w:rsid w:val="00FE772C"/>
    <w:rsid w:val="00FF5648"/>
    <w:rsid w:val="00FF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5B9"/>
    <w:pPr>
      <w:spacing w:after="80"/>
      <w:jc w:val="both"/>
    </w:pPr>
    <w:rPr>
      <w:sz w:val="18"/>
      <w:lang w:eastAsia="en-US"/>
    </w:rPr>
  </w:style>
  <w:style w:type="paragraph" w:styleId="Heading1">
    <w:name w:val="heading 1"/>
    <w:basedOn w:val="Normal"/>
    <w:next w:val="Normal"/>
    <w:qFormat/>
    <w:rsid w:val="009635B9"/>
    <w:pPr>
      <w:keepNext/>
      <w:numPr>
        <w:numId w:val="1"/>
      </w:numPr>
      <w:spacing w:before="40" w:after="0"/>
      <w:jc w:val="left"/>
      <w:outlineLvl w:val="0"/>
    </w:pPr>
    <w:rPr>
      <w:b/>
      <w:kern w:val="28"/>
      <w:sz w:val="24"/>
    </w:rPr>
  </w:style>
  <w:style w:type="paragraph" w:styleId="Heading2">
    <w:name w:val="heading 2"/>
    <w:basedOn w:val="Heading1"/>
    <w:next w:val="Normal"/>
    <w:qFormat/>
    <w:rsid w:val="009635B9"/>
    <w:pPr>
      <w:numPr>
        <w:ilvl w:val="1"/>
      </w:numPr>
      <w:outlineLvl w:val="1"/>
    </w:pPr>
  </w:style>
  <w:style w:type="paragraph" w:styleId="Heading3">
    <w:name w:val="heading 3"/>
    <w:basedOn w:val="Heading2"/>
    <w:next w:val="Normal"/>
    <w:qFormat/>
    <w:rsid w:val="009635B9"/>
    <w:pPr>
      <w:numPr>
        <w:ilvl w:val="2"/>
      </w:numPr>
      <w:outlineLvl w:val="2"/>
    </w:pPr>
    <w:rPr>
      <w:b w:val="0"/>
      <w:i/>
      <w:sz w:val="22"/>
    </w:rPr>
  </w:style>
  <w:style w:type="paragraph" w:styleId="Heading4">
    <w:name w:val="heading 4"/>
    <w:basedOn w:val="Heading3"/>
    <w:next w:val="Normal"/>
    <w:qFormat/>
    <w:rsid w:val="009635B9"/>
    <w:pPr>
      <w:numPr>
        <w:ilvl w:val="3"/>
      </w:numPr>
      <w:outlineLvl w:val="3"/>
    </w:pPr>
  </w:style>
  <w:style w:type="paragraph" w:styleId="Heading5">
    <w:name w:val="heading 5"/>
    <w:basedOn w:val="ListNumber3"/>
    <w:next w:val="Normal"/>
    <w:qFormat/>
    <w:rsid w:val="009635B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9635B9"/>
    <w:pPr>
      <w:numPr>
        <w:ilvl w:val="5"/>
        <w:numId w:val="1"/>
      </w:numPr>
      <w:spacing w:before="240" w:after="60"/>
      <w:outlineLvl w:val="5"/>
    </w:pPr>
    <w:rPr>
      <w:rFonts w:ascii="Arial" w:hAnsi="Arial"/>
      <w:i/>
      <w:sz w:val="22"/>
    </w:rPr>
  </w:style>
  <w:style w:type="paragraph" w:styleId="Heading7">
    <w:name w:val="heading 7"/>
    <w:basedOn w:val="Normal"/>
    <w:next w:val="Normal"/>
    <w:qFormat/>
    <w:rsid w:val="009635B9"/>
    <w:pPr>
      <w:numPr>
        <w:ilvl w:val="6"/>
        <w:numId w:val="1"/>
      </w:numPr>
      <w:spacing w:before="240" w:after="60"/>
      <w:outlineLvl w:val="6"/>
    </w:pPr>
    <w:rPr>
      <w:rFonts w:ascii="Arial" w:hAnsi="Arial"/>
    </w:rPr>
  </w:style>
  <w:style w:type="paragraph" w:styleId="Heading8">
    <w:name w:val="heading 8"/>
    <w:basedOn w:val="Normal"/>
    <w:next w:val="Normal"/>
    <w:qFormat/>
    <w:rsid w:val="009635B9"/>
    <w:pPr>
      <w:numPr>
        <w:ilvl w:val="7"/>
        <w:numId w:val="1"/>
      </w:numPr>
      <w:spacing w:before="240" w:after="60"/>
      <w:outlineLvl w:val="7"/>
    </w:pPr>
    <w:rPr>
      <w:rFonts w:ascii="Arial" w:hAnsi="Arial"/>
      <w:i/>
    </w:rPr>
  </w:style>
  <w:style w:type="paragraph" w:styleId="Heading9">
    <w:name w:val="heading 9"/>
    <w:basedOn w:val="Normal"/>
    <w:next w:val="Normal"/>
    <w:qFormat/>
    <w:rsid w:val="009635B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635B9"/>
    <w:rPr>
      <w:rFonts w:ascii="Times New Roman" w:hAnsi="Times New Roman"/>
      <w:sz w:val="18"/>
      <w:vertAlign w:val="superscript"/>
    </w:rPr>
  </w:style>
  <w:style w:type="paragraph" w:customStyle="1" w:styleId="Author">
    <w:name w:val="Author"/>
    <w:basedOn w:val="Normal"/>
    <w:rsid w:val="009635B9"/>
    <w:pPr>
      <w:jc w:val="center"/>
    </w:pPr>
    <w:rPr>
      <w:rFonts w:ascii="Helvetica" w:hAnsi="Helvetica"/>
      <w:sz w:val="24"/>
    </w:rPr>
  </w:style>
  <w:style w:type="paragraph" w:customStyle="1" w:styleId="Paper-Title">
    <w:name w:val="Paper-Title"/>
    <w:basedOn w:val="Normal"/>
    <w:rsid w:val="009635B9"/>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9635B9"/>
    <w:pPr>
      <w:ind w:left="144" w:hanging="144"/>
    </w:pPr>
  </w:style>
  <w:style w:type="paragraph" w:customStyle="1" w:styleId="Bullet">
    <w:name w:val="Bullet"/>
    <w:basedOn w:val="Normal"/>
    <w:rsid w:val="009635B9"/>
    <w:pPr>
      <w:ind w:left="144" w:hanging="144"/>
    </w:pPr>
  </w:style>
  <w:style w:type="paragraph" w:styleId="Footer">
    <w:name w:val="footer"/>
    <w:basedOn w:val="Normal"/>
    <w:rsid w:val="009635B9"/>
    <w:pPr>
      <w:tabs>
        <w:tab w:val="center" w:pos="4320"/>
        <w:tab w:val="right" w:pos="8640"/>
      </w:tabs>
    </w:pPr>
  </w:style>
  <w:style w:type="paragraph" w:customStyle="1" w:styleId="E-Mail">
    <w:name w:val="E-Mail"/>
    <w:basedOn w:val="Author"/>
    <w:rsid w:val="009635B9"/>
    <w:pPr>
      <w:spacing w:after="60"/>
    </w:pPr>
  </w:style>
  <w:style w:type="paragraph" w:customStyle="1" w:styleId="Abstract">
    <w:name w:val="Abstract"/>
    <w:basedOn w:val="Heading1"/>
    <w:rsid w:val="009635B9"/>
    <w:pPr>
      <w:numPr>
        <w:numId w:val="0"/>
      </w:numPr>
      <w:spacing w:before="0" w:after="120"/>
      <w:jc w:val="both"/>
      <w:outlineLvl w:val="9"/>
    </w:pPr>
    <w:rPr>
      <w:b w:val="0"/>
      <w:sz w:val="18"/>
    </w:rPr>
  </w:style>
  <w:style w:type="paragraph" w:styleId="ListNumber3">
    <w:name w:val="List Number 3"/>
    <w:basedOn w:val="Normal"/>
    <w:rsid w:val="009635B9"/>
    <w:pPr>
      <w:ind w:left="1080" w:hanging="360"/>
    </w:pPr>
  </w:style>
  <w:style w:type="paragraph" w:customStyle="1" w:styleId="Captions">
    <w:name w:val="Captions"/>
    <w:basedOn w:val="Normal"/>
    <w:rsid w:val="009635B9"/>
    <w:pPr>
      <w:framePr w:w="4680" w:h="2160" w:hRule="exact" w:hSpace="187" w:wrap="around" w:hAnchor="text" w:yAlign="bottom" w:anchorLock="1"/>
      <w:jc w:val="center"/>
    </w:pPr>
    <w:rPr>
      <w:b/>
    </w:rPr>
  </w:style>
  <w:style w:type="paragraph" w:customStyle="1" w:styleId="References">
    <w:name w:val="References"/>
    <w:basedOn w:val="Normal"/>
    <w:rsid w:val="009635B9"/>
    <w:pPr>
      <w:numPr>
        <w:numId w:val="2"/>
      </w:numPr>
      <w:jc w:val="left"/>
    </w:pPr>
  </w:style>
  <w:style w:type="character" w:styleId="PageNumber">
    <w:name w:val="page number"/>
    <w:basedOn w:val="DefaultParagraphFont"/>
    <w:rsid w:val="009635B9"/>
  </w:style>
  <w:style w:type="paragraph" w:styleId="BodyTextIndent">
    <w:name w:val="Body Text Indent"/>
    <w:basedOn w:val="Normal"/>
    <w:rsid w:val="009635B9"/>
    <w:pPr>
      <w:spacing w:after="0"/>
      <w:ind w:firstLine="360"/>
    </w:pPr>
  </w:style>
  <w:style w:type="paragraph" w:styleId="DocumentMap">
    <w:name w:val="Document Map"/>
    <w:basedOn w:val="Normal"/>
    <w:semiHidden/>
    <w:rsid w:val="009635B9"/>
    <w:pPr>
      <w:shd w:val="clear" w:color="auto" w:fill="000080"/>
    </w:pPr>
    <w:rPr>
      <w:rFonts w:ascii="Tahoma" w:hAnsi="Tahoma" w:cs="Tahoma"/>
    </w:rPr>
  </w:style>
  <w:style w:type="paragraph" w:styleId="Caption">
    <w:name w:val="caption"/>
    <w:basedOn w:val="Normal"/>
    <w:next w:val="Normal"/>
    <w:qFormat/>
    <w:rsid w:val="009635B9"/>
    <w:pPr>
      <w:jc w:val="center"/>
    </w:pPr>
    <w:rPr>
      <w:rFonts w:cs="Miriam"/>
      <w:b/>
      <w:bCs/>
      <w:szCs w:val="18"/>
      <w:lang w:eastAsia="en-AU"/>
    </w:rPr>
  </w:style>
  <w:style w:type="paragraph" w:styleId="BodyText">
    <w:name w:val="Body Text"/>
    <w:basedOn w:val="Normal"/>
    <w:rsid w:val="009635B9"/>
    <w:pPr>
      <w:framePr w:w="4680" w:h="2112" w:hRule="exact" w:hSpace="187" w:wrap="around" w:vAnchor="page" w:hAnchor="page" w:x="1155" w:y="12245" w:anchorLock="1"/>
      <w:spacing w:after="0"/>
    </w:pPr>
    <w:rPr>
      <w:sz w:val="16"/>
    </w:rPr>
  </w:style>
  <w:style w:type="character" w:styleId="Hyperlink">
    <w:name w:val="Hyperlink"/>
    <w:basedOn w:val="DefaultParagraphFont"/>
    <w:rsid w:val="009635B9"/>
    <w:rPr>
      <w:color w:val="0000FF"/>
      <w:u w:val="single"/>
    </w:rPr>
  </w:style>
  <w:style w:type="paragraph" w:styleId="Header">
    <w:name w:val="header"/>
    <w:basedOn w:val="Normal"/>
    <w:rsid w:val="009635B9"/>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Subtitle">
    <w:name w:val="Subtitle"/>
    <w:basedOn w:val="Normal"/>
    <w:next w:val="Normal"/>
    <w:link w:val="SubtitleChar"/>
    <w:uiPriority w:val="11"/>
    <w:qFormat/>
    <w:rsid w:val="00841204"/>
    <w:pPr>
      <w:spacing w:after="600" w:line="276" w:lineRule="auto"/>
      <w:jc w:val="left"/>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841204"/>
    <w:rPr>
      <w:rFonts w:asciiTheme="majorHAnsi" w:eastAsiaTheme="majorEastAsia" w:hAnsiTheme="majorHAnsi" w:cstheme="majorBidi"/>
      <w:i/>
      <w:iCs/>
      <w:spacing w:val="13"/>
      <w:sz w:val="24"/>
      <w:szCs w:val="24"/>
      <w:lang w:eastAsia="en-US" w:bidi="en-US"/>
    </w:rPr>
  </w:style>
  <w:style w:type="table" w:styleId="TableGrid">
    <w:name w:val="Table Grid"/>
    <w:basedOn w:val="TableNormal"/>
    <w:uiPriority w:val="59"/>
    <w:rsid w:val="00135873"/>
    <w:rPr>
      <w:rFonts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37B07"/>
    <w:pPr>
      <w:spacing w:after="0"/>
    </w:pPr>
    <w:rPr>
      <w:rFonts w:ascii="Tahoma" w:hAnsi="Tahoma" w:cs="Tahoma"/>
      <w:sz w:val="16"/>
      <w:szCs w:val="16"/>
    </w:rPr>
  </w:style>
  <w:style w:type="character" w:customStyle="1" w:styleId="BalloonTextChar">
    <w:name w:val="Balloon Text Char"/>
    <w:basedOn w:val="DefaultParagraphFont"/>
    <w:link w:val="BalloonText"/>
    <w:rsid w:val="00F37B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uiPriority="11"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5B9"/>
    <w:pPr>
      <w:spacing w:after="80"/>
      <w:jc w:val="both"/>
    </w:pPr>
    <w:rPr>
      <w:sz w:val="18"/>
      <w:lang w:eastAsia="en-US"/>
    </w:rPr>
  </w:style>
  <w:style w:type="paragraph" w:styleId="Heading1">
    <w:name w:val="heading 1"/>
    <w:basedOn w:val="Normal"/>
    <w:next w:val="Normal"/>
    <w:qFormat/>
    <w:rsid w:val="009635B9"/>
    <w:pPr>
      <w:keepNext/>
      <w:numPr>
        <w:numId w:val="1"/>
      </w:numPr>
      <w:spacing w:before="40" w:after="0"/>
      <w:jc w:val="left"/>
      <w:outlineLvl w:val="0"/>
    </w:pPr>
    <w:rPr>
      <w:b/>
      <w:kern w:val="28"/>
      <w:sz w:val="24"/>
    </w:rPr>
  </w:style>
  <w:style w:type="paragraph" w:styleId="Heading2">
    <w:name w:val="heading 2"/>
    <w:basedOn w:val="Heading1"/>
    <w:next w:val="Normal"/>
    <w:qFormat/>
    <w:rsid w:val="009635B9"/>
    <w:pPr>
      <w:numPr>
        <w:ilvl w:val="1"/>
      </w:numPr>
      <w:outlineLvl w:val="1"/>
    </w:pPr>
  </w:style>
  <w:style w:type="paragraph" w:styleId="Heading3">
    <w:name w:val="heading 3"/>
    <w:basedOn w:val="Heading2"/>
    <w:next w:val="Normal"/>
    <w:qFormat/>
    <w:rsid w:val="009635B9"/>
    <w:pPr>
      <w:numPr>
        <w:ilvl w:val="2"/>
      </w:numPr>
      <w:outlineLvl w:val="2"/>
    </w:pPr>
    <w:rPr>
      <w:b w:val="0"/>
      <w:i/>
      <w:sz w:val="22"/>
    </w:rPr>
  </w:style>
  <w:style w:type="paragraph" w:styleId="Heading4">
    <w:name w:val="heading 4"/>
    <w:basedOn w:val="Heading3"/>
    <w:next w:val="Normal"/>
    <w:qFormat/>
    <w:rsid w:val="009635B9"/>
    <w:pPr>
      <w:numPr>
        <w:ilvl w:val="3"/>
      </w:numPr>
      <w:outlineLvl w:val="3"/>
    </w:pPr>
  </w:style>
  <w:style w:type="paragraph" w:styleId="Heading5">
    <w:name w:val="heading 5"/>
    <w:basedOn w:val="ListNumber3"/>
    <w:next w:val="Normal"/>
    <w:qFormat/>
    <w:rsid w:val="009635B9"/>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9635B9"/>
    <w:pPr>
      <w:numPr>
        <w:ilvl w:val="5"/>
        <w:numId w:val="1"/>
      </w:numPr>
      <w:spacing w:before="240" w:after="60"/>
      <w:outlineLvl w:val="5"/>
    </w:pPr>
    <w:rPr>
      <w:rFonts w:ascii="Arial" w:hAnsi="Arial"/>
      <w:i/>
      <w:sz w:val="22"/>
    </w:rPr>
  </w:style>
  <w:style w:type="paragraph" w:styleId="Heading7">
    <w:name w:val="heading 7"/>
    <w:basedOn w:val="Normal"/>
    <w:next w:val="Normal"/>
    <w:qFormat/>
    <w:rsid w:val="009635B9"/>
    <w:pPr>
      <w:numPr>
        <w:ilvl w:val="6"/>
        <w:numId w:val="1"/>
      </w:numPr>
      <w:spacing w:before="240" w:after="60"/>
      <w:outlineLvl w:val="6"/>
    </w:pPr>
    <w:rPr>
      <w:rFonts w:ascii="Arial" w:hAnsi="Arial"/>
    </w:rPr>
  </w:style>
  <w:style w:type="paragraph" w:styleId="Heading8">
    <w:name w:val="heading 8"/>
    <w:basedOn w:val="Normal"/>
    <w:next w:val="Normal"/>
    <w:qFormat/>
    <w:rsid w:val="009635B9"/>
    <w:pPr>
      <w:numPr>
        <w:ilvl w:val="7"/>
        <w:numId w:val="1"/>
      </w:numPr>
      <w:spacing w:before="240" w:after="60"/>
      <w:outlineLvl w:val="7"/>
    </w:pPr>
    <w:rPr>
      <w:rFonts w:ascii="Arial" w:hAnsi="Arial"/>
      <w:i/>
    </w:rPr>
  </w:style>
  <w:style w:type="paragraph" w:styleId="Heading9">
    <w:name w:val="heading 9"/>
    <w:basedOn w:val="Normal"/>
    <w:next w:val="Normal"/>
    <w:qFormat/>
    <w:rsid w:val="009635B9"/>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635B9"/>
    <w:rPr>
      <w:rFonts w:ascii="Times New Roman" w:hAnsi="Times New Roman"/>
      <w:sz w:val="18"/>
      <w:vertAlign w:val="superscript"/>
    </w:rPr>
  </w:style>
  <w:style w:type="paragraph" w:customStyle="1" w:styleId="Author">
    <w:name w:val="Author"/>
    <w:basedOn w:val="Normal"/>
    <w:rsid w:val="009635B9"/>
    <w:pPr>
      <w:jc w:val="center"/>
    </w:pPr>
    <w:rPr>
      <w:rFonts w:ascii="Helvetica" w:hAnsi="Helvetica"/>
      <w:sz w:val="24"/>
    </w:rPr>
  </w:style>
  <w:style w:type="paragraph" w:customStyle="1" w:styleId="Paper-Title">
    <w:name w:val="Paper-Title"/>
    <w:basedOn w:val="Normal"/>
    <w:rsid w:val="009635B9"/>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rsid w:val="009635B9"/>
    <w:pPr>
      <w:ind w:left="144" w:hanging="144"/>
    </w:pPr>
  </w:style>
  <w:style w:type="paragraph" w:customStyle="1" w:styleId="Bullet">
    <w:name w:val="Bullet"/>
    <w:basedOn w:val="Normal"/>
    <w:rsid w:val="009635B9"/>
    <w:pPr>
      <w:ind w:left="144" w:hanging="144"/>
    </w:pPr>
  </w:style>
  <w:style w:type="paragraph" w:styleId="Footer">
    <w:name w:val="footer"/>
    <w:basedOn w:val="Normal"/>
    <w:rsid w:val="009635B9"/>
    <w:pPr>
      <w:tabs>
        <w:tab w:val="center" w:pos="4320"/>
        <w:tab w:val="right" w:pos="8640"/>
      </w:tabs>
    </w:pPr>
  </w:style>
  <w:style w:type="paragraph" w:customStyle="1" w:styleId="E-Mail">
    <w:name w:val="E-Mail"/>
    <w:basedOn w:val="Author"/>
    <w:rsid w:val="009635B9"/>
    <w:pPr>
      <w:spacing w:after="60"/>
    </w:pPr>
  </w:style>
  <w:style w:type="paragraph" w:customStyle="1" w:styleId="Abstract">
    <w:name w:val="Abstract"/>
    <w:basedOn w:val="Heading1"/>
    <w:rsid w:val="009635B9"/>
    <w:pPr>
      <w:numPr>
        <w:numId w:val="0"/>
      </w:numPr>
      <w:spacing w:before="0" w:after="120"/>
      <w:jc w:val="both"/>
      <w:outlineLvl w:val="9"/>
    </w:pPr>
    <w:rPr>
      <w:b w:val="0"/>
      <w:sz w:val="18"/>
    </w:rPr>
  </w:style>
  <w:style w:type="paragraph" w:styleId="ListNumber3">
    <w:name w:val="List Number 3"/>
    <w:basedOn w:val="Normal"/>
    <w:rsid w:val="009635B9"/>
    <w:pPr>
      <w:ind w:left="1080" w:hanging="360"/>
    </w:pPr>
  </w:style>
  <w:style w:type="paragraph" w:customStyle="1" w:styleId="Captions">
    <w:name w:val="Captions"/>
    <w:basedOn w:val="Normal"/>
    <w:rsid w:val="009635B9"/>
    <w:pPr>
      <w:framePr w:w="4680" w:h="2160" w:hRule="exact" w:hSpace="187" w:wrap="around" w:hAnchor="text" w:yAlign="bottom" w:anchorLock="1"/>
      <w:jc w:val="center"/>
    </w:pPr>
    <w:rPr>
      <w:b/>
    </w:rPr>
  </w:style>
  <w:style w:type="paragraph" w:customStyle="1" w:styleId="References">
    <w:name w:val="References"/>
    <w:basedOn w:val="Normal"/>
    <w:rsid w:val="009635B9"/>
    <w:pPr>
      <w:numPr>
        <w:numId w:val="2"/>
      </w:numPr>
      <w:jc w:val="left"/>
    </w:pPr>
  </w:style>
  <w:style w:type="character" w:styleId="PageNumber">
    <w:name w:val="page number"/>
    <w:basedOn w:val="DefaultParagraphFont"/>
    <w:rsid w:val="009635B9"/>
  </w:style>
  <w:style w:type="paragraph" w:styleId="BodyTextIndent">
    <w:name w:val="Body Text Indent"/>
    <w:basedOn w:val="Normal"/>
    <w:rsid w:val="009635B9"/>
    <w:pPr>
      <w:spacing w:after="0"/>
      <w:ind w:firstLine="360"/>
    </w:pPr>
  </w:style>
  <w:style w:type="paragraph" w:styleId="DocumentMap">
    <w:name w:val="Document Map"/>
    <w:basedOn w:val="Normal"/>
    <w:semiHidden/>
    <w:rsid w:val="009635B9"/>
    <w:pPr>
      <w:shd w:val="clear" w:color="auto" w:fill="000080"/>
    </w:pPr>
    <w:rPr>
      <w:rFonts w:ascii="Tahoma" w:hAnsi="Tahoma" w:cs="Tahoma"/>
    </w:rPr>
  </w:style>
  <w:style w:type="paragraph" w:styleId="Caption">
    <w:name w:val="caption"/>
    <w:basedOn w:val="Normal"/>
    <w:next w:val="Normal"/>
    <w:qFormat/>
    <w:rsid w:val="009635B9"/>
    <w:pPr>
      <w:jc w:val="center"/>
    </w:pPr>
    <w:rPr>
      <w:rFonts w:cs="Miriam"/>
      <w:b/>
      <w:bCs/>
      <w:szCs w:val="18"/>
      <w:lang w:eastAsia="en-AU"/>
    </w:rPr>
  </w:style>
  <w:style w:type="paragraph" w:styleId="BodyText">
    <w:name w:val="Body Text"/>
    <w:basedOn w:val="Normal"/>
    <w:rsid w:val="009635B9"/>
    <w:pPr>
      <w:framePr w:w="4680" w:h="2112" w:hRule="exact" w:hSpace="187" w:wrap="around" w:vAnchor="page" w:hAnchor="page" w:x="1155" w:y="12245" w:anchorLock="1"/>
      <w:spacing w:after="0"/>
    </w:pPr>
    <w:rPr>
      <w:sz w:val="16"/>
    </w:rPr>
  </w:style>
  <w:style w:type="character" w:styleId="Hyperlink">
    <w:name w:val="Hyperlink"/>
    <w:basedOn w:val="DefaultParagraphFont"/>
    <w:rsid w:val="009635B9"/>
    <w:rPr>
      <w:color w:val="0000FF"/>
      <w:u w:val="single"/>
    </w:rPr>
  </w:style>
  <w:style w:type="paragraph" w:styleId="Header">
    <w:name w:val="header"/>
    <w:basedOn w:val="Normal"/>
    <w:rsid w:val="009635B9"/>
    <w:pPr>
      <w:tabs>
        <w:tab w:val="center" w:pos="4320"/>
        <w:tab w:val="right" w:pos="8640"/>
      </w:tabs>
    </w:pPr>
  </w:style>
  <w:style w:type="character" w:styleId="FollowedHyperlink">
    <w:name w:val="FollowedHyperlink"/>
    <w:basedOn w:val="DefaultParagraphFont"/>
    <w:rsid w:val="0062758A"/>
    <w:rPr>
      <w:color w:val="800080"/>
      <w:u w:val="single"/>
    </w:rPr>
  </w:style>
  <w:style w:type="paragraph" w:styleId="Subtitle">
    <w:name w:val="Subtitle"/>
    <w:basedOn w:val="Normal"/>
    <w:next w:val="Normal"/>
    <w:link w:val="SubtitleChar"/>
    <w:uiPriority w:val="11"/>
    <w:qFormat/>
    <w:rsid w:val="00841204"/>
    <w:pPr>
      <w:spacing w:after="600" w:line="276" w:lineRule="auto"/>
      <w:jc w:val="left"/>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841204"/>
    <w:rPr>
      <w:rFonts w:asciiTheme="majorHAnsi" w:eastAsiaTheme="majorEastAsia" w:hAnsiTheme="majorHAnsi" w:cstheme="majorBidi"/>
      <w:i/>
      <w:iCs/>
      <w:spacing w:val="13"/>
      <w:sz w:val="24"/>
      <w:szCs w:val="24"/>
      <w:lang w:eastAsia="en-US" w:bidi="en-US"/>
    </w:rPr>
  </w:style>
  <w:style w:type="table" w:styleId="TableGrid">
    <w:name w:val="Table Grid"/>
    <w:basedOn w:val="TableNormal"/>
    <w:uiPriority w:val="59"/>
    <w:rsid w:val="00135873"/>
    <w:rPr>
      <w:rFonts w:cstheme="minorBidi"/>
      <w:sz w:val="22"/>
      <w:szCs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37B07"/>
    <w:pPr>
      <w:spacing w:after="0"/>
    </w:pPr>
    <w:rPr>
      <w:rFonts w:ascii="Tahoma" w:hAnsi="Tahoma" w:cs="Tahoma"/>
      <w:sz w:val="16"/>
      <w:szCs w:val="16"/>
    </w:rPr>
  </w:style>
  <w:style w:type="character" w:customStyle="1" w:styleId="BalloonTextChar">
    <w:name w:val="Balloon Text Char"/>
    <w:basedOn w:val="DefaultParagraphFont"/>
    <w:link w:val="BalloonText"/>
    <w:rsid w:val="00F37B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doi.acm.org/10.1145/964696.964697"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http://doi.acm.org/10.1145/332040.33249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hyperlink" Target="http://doi.acm.org/10.1145/161468.1614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doi.acm.org/10.1145/90417.90738" TargetMode="Externa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dx.doi.org/10.1016/j.jss.2005.05.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918A-F012-432F-9008-67AC912B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8525</Words>
  <Characters>48599</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IU-PTI</Company>
  <LinksUpToDate>false</LinksUpToDate>
  <CharactersWithSpaces>57010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Geoffrey Fox</cp:lastModifiedBy>
  <cp:revision>3</cp:revision>
  <cp:lastPrinted>2011-01-13T15:51:00Z</cp:lastPrinted>
  <dcterms:created xsi:type="dcterms:W3CDTF">2013-01-21T23:05:00Z</dcterms:created>
  <dcterms:modified xsi:type="dcterms:W3CDTF">2013-01-22T00:01:00Z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